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5B" w:rsidRPr="00B52B80" w:rsidRDefault="009B4F5B" w:rsidP="00B52B80">
      <w:pPr>
        <w:pStyle w:val="NoSpacing"/>
        <w:tabs>
          <w:tab w:val="left" w:pos="8865"/>
        </w:tabs>
      </w:pPr>
    </w:p>
    <w:p w:rsidR="00B52B80" w:rsidRPr="00B52B80" w:rsidRDefault="00B52B80" w:rsidP="00B52B80">
      <w:pPr>
        <w:jc w:val="center"/>
        <w:rPr>
          <w:rFonts w:ascii="Arial Black" w:hAnsi="Arial Black"/>
          <w:sz w:val="32"/>
          <w:szCs w:val="32"/>
        </w:rPr>
      </w:pPr>
      <w:r w:rsidRPr="00B52B80">
        <w:rPr>
          <w:rFonts w:ascii="Arial Black" w:hAnsi="Arial Black"/>
          <w:sz w:val="32"/>
          <w:szCs w:val="32"/>
        </w:rPr>
        <w:t xml:space="preserve">GREAT WISHFORD C.E. (V.A.) </w:t>
      </w:r>
    </w:p>
    <w:p w:rsidR="00B52B80" w:rsidRPr="00B52B80" w:rsidRDefault="00B52B80" w:rsidP="00B52B80">
      <w:pPr>
        <w:jc w:val="center"/>
        <w:rPr>
          <w:rFonts w:ascii="Arial Black" w:hAnsi="Arial Black"/>
          <w:sz w:val="32"/>
          <w:szCs w:val="32"/>
        </w:rPr>
      </w:pPr>
      <w:r w:rsidRPr="00B52B80">
        <w:rPr>
          <w:rFonts w:ascii="Arial Black" w:hAnsi="Arial Black"/>
          <w:sz w:val="32"/>
          <w:szCs w:val="32"/>
        </w:rPr>
        <w:t>PRIMARY SCHOOL</w:t>
      </w:r>
    </w:p>
    <w:p w:rsidR="00B52B80" w:rsidRPr="00B52B80" w:rsidRDefault="00B52B80" w:rsidP="00B52B80">
      <w:pPr>
        <w:jc w:val="center"/>
        <w:rPr>
          <w:rFonts w:ascii="Arial Black" w:hAnsi="Arial Black"/>
        </w:rPr>
      </w:pPr>
      <w:r w:rsidRPr="00B52B80">
        <w:rPr>
          <w:noProof/>
        </w:rPr>
        <w:drawing>
          <wp:anchor distT="0" distB="0" distL="114300" distR="114300" simplePos="0" relativeHeight="251907584" behindDoc="0" locked="0" layoutInCell="1" allowOverlap="1" wp14:anchorId="575EFA16" wp14:editId="71ACF4FB">
            <wp:simplePos x="0" y="0"/>
            <wp:positionH relativeFrom="margin">
              <wp:align>center</wp:align>
            </wp:positionH>
            <wp:positionV relativeFrom="paragraph">
              <wp:posOffset>26035</wp:posOffset>
            </wp:positionV>
            <wp:extent cx="1581150" cy="914400"/>
            <wp:effectExtent l="19050" t="19050" r="19050" b="19050"/>
            <wp:wrapNone/>
            <wp:docPr id="4" name="Picture 4"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solidFill>
                      <a:srgbClr val="FFFFFF">
                        <a:alpha val="89999"/>
                      </a:srgbClr>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B52B80">
        <w:rPr>
          <w:rFonts w:ascii="Arial Black" w:hAnsi="Arial Black"/>
          <w:sz w:val="20"/>
          <w:szCs w:val="20"/>
        </w:rPr>
        <w:t>Head Teacher Miss S Cleaver</w:t>
      </w:r>
      <w:r w:rsidRPr="00B52B80">
        <w:rPr>
          <w:rFonts w:ascii="Arial Black" w:hAnsi="Arial Black"/>
        </w:rPr>
        <w:t xml:space="preserve">       </w:t>
      </w:r>
      <w:r w:rsidRPr="00B52B80">
        <w:rPr>
          <w:rFonts w:ascii="Arial Black" w:hAnsi="Arial Black"/>
          <w:sz w:val="20"/>
          <w:szCs w:val="20"/>
        </w:rPr>
        <w:t xml:space="preserve">                                    Chair of Governors Mrs S Bale</w:t>
      </w:r>
    </w:p>
    <w:p w:rsidR="00B52B80" w:rsidRPr="00936BE3" w:rsidRDefault="00B52B80" w:rsidP="00B52B80">
      <w:pPr>
        <w:jc w:val="center"/>
        <w:rPr>
          <w:color w:val="00B0F0"/>
        </w:rPr>
      </w:pPr>
      <w:r>
        <w:rPr>
          <w:noProof/>
          <w:color w:val="00B0F0"/>
        </w:rPr>
        <w:drawing>
          <wp:inline distT="0" distB="0" distL="0" distR="0" wp14:anchorId="134ADC3C">
            <wp:extent cx="1609725"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942975"/>
                    </a:xfrm>
                    <a:prstGeom prst="rect">
                      <a:avLst/>
                    </a:prstGeom>
                    <a:noFill/>
                  </pic:spPr>
                </pic:pic>
              </a:graphicData>
            </a:graphic>
          </wp:inline>
        </w:drawing>
      </w:r>
    </w:p>
    <w:p w:rsidR="008F26D9" w:rsidRPr="00B52B80" w:rsidRDefault="009B4F5B" w:rsidP="009B4F5B">
      <w:pPr>
        <w:jc w:val="center"/>
        <w:rPr>
          <w:rFonts w:ascii="Arial" w:hAnsi="Arial" w:cs="Arial"/>
          <w:b/>
          <w:sz w:val="36"/>
          <w:szCs w:val="36"/>
        </w:rPr>
      </w:pPr>
      <w:r w:rsidRPr="00B52B80">
        <w:rPr>
          <w:rFonts w:ascii="Arial" w:hAnsi="Arial" w:cs="Arial"/>
          <w:b/>
          <w:sz w:val="36"/>
          <w:szCs w:val="36"/>
        </w:rPr>
        <w:t xml:space="preserve">Safeguarding and Child Protection </w:t>
      </w:r>
      <w:r w:rsidR="00BB086E" w:rsidRPr="00B52B80">
        <w:rPr>
          <w:rFonts w:ascii="Arial" w:hAnsi="Arial" w:cs="Arial"/>
          <w:b/>
          <w:sz w:val="36"/>
          <w:szCs w:val="36"/>
        </w:rPr>
        <w:t>Policy</w:t>
      </w:r>
    </w:p>
    <w:p w:rsidR="008F26D9" w:rsidRPr="00B52B80" w:rsidRDefault="008F26D9" w:rsidP="00083235">
      <w:pPr>
        <w:rPr>
          <w:rFonts w:ascii="Arial" w:hAnsi="Arial" w:cs="Arial"/>
          <w:sz w:val="28"/>
          <w:szCs w:val="28"/>
        </w:rPr>
      </w:pPr>
    </w:p>
    <w:p w:rsidR="0028483C" w:rsidRPr="00B52B80" w:rsidRDefault="00FE103D" w:rsidP="0028483C">
      <w:pPr>
        <w:pStyle w:val="Normal1"/>
        <w:spacing w:after="0"/>
        <w:jc w:val="center"/>
        <w:rPr>
          <w:rFonts w:ascii="Arial" w:hAnsi="Arial" w:cs="Arial"/>
          <w:sz w:val="28"/>
          <w:szCs w:val="28"/>
        </w:rPr>
      </w:pPr>
      <w:r w:rsidRPr="00B52B80">
        <w:rPr>
          <w:rFonts w:ascii="Arial" w:hAnsi="Arial" w:cs="Arial"/>
          <w:sz w:val="28"/>
          <w:szCs w:val="28"/>
        </w:rPr>
        <w:t>Great Wishford Primary School</w:t>
      </w:r>
      <w:r w:rsidR="00F646C2" w:rsidRPr="00B52B80">
        <w:rPr>
          <w:rFonts w:ascii="Arial" w:hAnsi="Arial" w:cs="Arial"/>
          <w:sz w:val="28"/>
          <w:szCs w:val="28"/>
        </w:rPr>
        <w:t xml:space="preserve"> </w:t>
      </w:r>
      <w:r w:rsidR="008F26D9" w:rsidRPr="00B52B80">
        <w:rPr>
          <w:rFonts w:ascii="Arial" w:hAnsi="Arial" w:cs="Arial"/>
          <w:sz w:val="28"/>
          <w:szCs w:val="28"/>
        </w:rPr>
        <w:t xml:space="preserve">fully recognises its responsibilities for </w:t>
      </w:r>
    </w:p>
    <w:p w:rsidR="00106B95" w:rsidRPr="00B52B80" w:rsidRDefault="00F646C2" w:rsidP="0028483C">
      <w:pPr>
        <w:pStyle w:val="Normal1"/>
        <w:spacing w:after="0"/>
        <w:jc w:val="center"/>
        <w:rPr>
          <w:rFonts w:ascii="Arial" w:hAnsi="Arial" w:cs="Arial"/>
          <w:sz w:val="28"/>
          <w:szCs w:val="28"/>
        </w:rPr>
      </w:pPr>
      <w:r w:rsidRPr="00B52B80">
        <w:rPr>
          <w:rFonts w:ascii="Arial" w:hAnsi="Arial" w:cs="Arial"/>
          <w:sz w:val="28"/>
          <w:szCs w:val="28"/>
        </w:rPr>
        <w:t xml:space="preserve">safeguarding and </w:t>
      </w:r>
      <w:r w:rsidR="008F26D9" w:rsidRPr="00B52B80">
        <w:rPr>
          <w:rFonts w:ascii="Arial" w:hAnsi="Arial" w:cs="Arial"/>
          <w:sz w:val="28"/>
          <w:szCs w:val="28"/>
        </w:rPr>
        <w:t>child protection.</w:t>
      </w:r>
    </w:p>
    <w:p w:rsidR="00F8405F" w:rsidRPr="00FF3483"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0620DA" w:rsidTr="00E03C40">
        <w:trPr>
          <w:trHeight w:val="555"/>
        </w:trPr>
        <w:tc>
          <w:tcPr>
            <w:tcW w:w="4957" w:type="dxa"/>
            <w:vAlign w:val="center"/>
          </w:tcPr>
          <w:p w:rsidR="00F8405F" w:rsidRPr="00B52B80" w:rsidRDefault="00F8405F" w:rsidP="00F8405F">
            <w:pPr>
              <w:pStyle w:val="Normal1"/>
              <w:spacing w:after="0"/>
              <w:rPr>
                <w:rFonts w:ascii="Arial" w:hAnsi="Arial" w:cs="Arial"/>
                <w:b/>
                <w:sz w:val="20"/>
                <w:szCs w:val="20"/>
              </w:rPr>
            </w:pPr>
            <w:r w:rsidRPr="00B52B80">
              <w:rPr>
                <w:rFonts w:ascii="Arial" w:hAnsi="Arial" w:cs="Arial"/>
                <w:b/>
                <w:sz w:val="20"/>
                <w:szCs w:val="20"/>
              </w:rPr>
              <w:t>Policy agreed (date):</w:t>
            </w:r>
          </w:p>
        </w:tc>
        <w:tc>
          <w:tcPr>
            <w:tcW w:w="5103" w:type="dxa"/>
            <w:vAlign w:val="center"/>
          </w:tcPr>
          <w:p w:rsidR="00F8405F" w:rsidRPr="00B52B80" w:rsidRDefault="007E07DF" w:rsidP="007E07DF">
            <w:pPr>
              <w:pStyle w:val="Normal1"/>
              <w:spacing w:after="0"/>
              <w:jc w:val="both"/>
              <w:rPr>
                <w:rFonts w:ascii="Arial" w:hAnsi="Arial" w:cs="Arial"/>
                <w:b/>
                <w:sz w:val="20"/>
                <w:szCs w:val="20"/>
                <w:highlight w:val="yellow"/>
              </w:rPr>
            </w:pPr>
            <w:r>
              <w:rPr>
                <w:rFonts w:ascii="Arial" w:hAnsi="Arial" w:cs="Arial"/>
                <w:b/>
                <w:sz w:val="20"/>
                <w:szCs w:val="20"/>
              </w:rPr>
              <w:t>February 2019</w:t>
            </w:r>
            <w:r w:rsidR="00F8405F" w:rsidRPr="00B52B80">
              <w:rPr>
                <w:rFonts w:ascii="Arial" w:hAnsi="Arial" w:cs="Arial"/>
                <w:b/>
                <w:sz w:val="20"/>
                <w:szCs w:val="20"/>
              </w:rPr>
              <w:t xml:space="preserve">                                 </w:t>
            </w:r>
          </w:p>
        </w:tc>
      </w:tr>
      <w:tr w:rsidR="00E03C40" w:rsidRPr="000620DA" w:rsidTr="00E03C40">
        <w:trPr>
          <w:trHeight w:val="555"/>
        </w:trPr>
        <w:tc>
          <w:tcPr>
            <w:tcW w:w="4957" w:type="dxa"/>
            <w:vAlign w:val="center"/>
          </w:tcPr>
          <w:p w:rsidR="00F8405F" w:rsidRPr="00B52B80" w:rsidRDefault="008168BB" w:rsidP="00F8405F">
            <w:pPr>
              <w:pStyle w:val="Normal1"/>
              <w:spacing w:after="0"/>
              <w:rPr>
                <w:rFonts w:ascii="Arial" w:hAnsi="Arial" w:cs="Arial"/>
                <w:b/>
                <w:sz w:val="20"/>
                <w:szCs w:val="20"/>
              </w:rPr>
            </w:pPr>
            <w:r w:rsidRPr="00B52B80">
              <w:rPr>
                <w:rFonts w:ascii="Arial" w:hAnsi="Arial" w:cs="Arial"/>
                <w:b/>
                <w:sz w:val="20"/>
                <w:szCs w:val="20"/>
              </w:rPr>
              <w:t>P</w:t>
            </w:r>
            <w:r w:rsidR="00F8405F" w:rsidRPr="00B52B80">
              <w:rPr>
                <w:rFonts w:ascii="Arial" w:hAnsi="Arial" w:cs="Arial"/>
                <w:b/>
                <w:sz w:val="20"/>
                <w:szCs w:val="20"/>
              </w:rPr>
              <w:t xml:space="preserve">olicy published </w:t>
            </w:r>
            <w:r w:rsidR="00F8405F" w:rsidRPr="00B52B80">
              <w:rPr>
                <w:rFonts w:ascii="Arial" w:hAnsi="Arial" w:cs="Arial"/>
                <w:sz w:val="20"/>
                <w:szCs w:val="20"/>
              </w:rPr>
              <w:t>(incl</w:t>
            </w:r>
            <w:r w:rsidR="00F646C2" w:rsidRPr="00B52B80">
              <w:rPr>
                <w:rFonts w:ascii="Arial" w:hAnsi="Arial" w:cs="Arial"/>
                <w:sz w:val="20"/>
                <w:szCs w:val="20"/>
              </w:rPr>
              <w:t>uding on</w:t>
            </w:r>
            <w:r w:rsidR="00F8405F" w:rsidRPr="00B52B80">
              <w:rPr>
                <w:rFonts w:ascii="Arial" w:hAnsi="Arial" w:cs="Arial"/>
                <w:sz w:val="20"/>
                <w:szCs w:val="20"/>
              </w:rPr>
              <w:t xml:space="preserve"> website)</w:t>
            </w:r>
            <w:r w:rsidR="0028483C" w:rsidRPr="00B52B80">
              <w:rPr>
                <w:rFonts w:ascii="Arial" w:hAnsi="Arial" w:cs="Arial"/>
                <w:b/>
                <w:sz w:val="20"/>
                <w:szCs w:val="20"/>
              </w:rPr>
              <w:t xml:space="preserve"> </w:t>
            </w:r>
            <w:r w:rsidRPr="00B52B80">
              <w:rPr>
                <w:rFonts w:ascii="Arial" w:hAnsi="Arial" w:cs="Arial"/>
                <w:b/>
                <w:sz w:val="20"/>
                <w:szCs w:val="20"/>
              </w:rPr>
              <w:t>(date)</w:t>
            </w:r>
            <w:r w:rsidR="00F8405F" w:rsidRPr="00B52B80">
              <w:rPr>
                <w:rFonts w:ascii="Arial" w:hAnsi="Arial" w:cs="Arial"/>
                <w:b/>
                <w:sz w:val="20"/>
                <w:szCs w:val="20"/>
              </w:rPr>
              <w:t>:</w:t>
            </w:r>
          </w:p>
        </w:tc>
        <w:tc>
          <w:tcPr>
            <w:tcW w:w="5103" w:type="dxa"/>
            <w:vAlign w:val="center"/>
          </w:tcPr>
          <w:p w:rsidR="00F8405F" w:rsidRPr="00B52B80" w:rsidRDefault="007E07DF" w:rsidP="00F8405F">
            <w:pPr>
              <w:pStyle w:val="Normal1"/>
              <w:spacing w:after="0"/>
              <w:rPr>
                <w:rFonts w:ascii="Arial" w:hAnsi="Arial" w:cs="Arial"/>
                <w:b/>
                <w:sz w:val="20"/>
                <w:szCs w:val="20"/>
                <w:highlight w:val="yellow"/>
              </w:rPr>
            </w:pPr>
            <w:r>
              <w:rPr>
                <w:rFonts w:ascii="Arial" w:hAnsi="Arial" w:cs="Arial"/>
                <w:b/>
                <w:sz w:val="20"/>
                <w:szCs w:val="20"/>
              </w:rPr>
              <w:t>January</w:t>
            </w:r>
            <w:r w:rsidR="007C040B" w:rsidRPr="00B52B80">
              <w:rPr>
                <w:rFonts w:ascii="Arial" w:hAnsi="Arial" w:cs="Arial"/>
                <w:b/>
                <w:sz w:val="20"/>
                <w:szCs w:val="20"/>
              </w:rPr>
              <w:t xml:space="preserve"> 201</w:t>
            </w:r>
            <w:r>
              <w:rPr>
                <w:rFonts w:ascii="Arial" w:hAnsi="Arial" w:cs="Arial"/>
                <w:b/>
                <w:sz w:val="20"/>
                <w:szCs w:val="20"/>
              </w:rPr>
              <w:t>9</w:t>
            </w:r>
          </w:p>
        </w:tc>
      </w:tr>
      <w:tr w:rsidR="00E03C40" w:rsidRPr="000620DA" w:rsidTr="00E03C40">
        <w:trPr>
          <w:trHeight w:val="555"/>
        </w:trPr>
        <w:tc>
          <w:tcPr>
            <w:tcW w:w="4957" w:type="dxa"/>
            <w:vAlign w:val="center"/>
          </w:tcPr>
          <w:p w:rsidR="00F8405F" w:rsidRPr="00B52B80" w:rsidRDefault="0028483C" w:rsidP="00F8405F">
            <w:pPr>
              <w:pStyle w:val="Normal1"/>
              <w:spacing w:after="0"/>
              <w:rPr>
                <w:rFonts w:ascii="Arial" w:hAnsi="Arial" w:cs="Arial"/>
                <w:b/>
                <w:sz w:val="20"/>
                <w:szCs w:val="20"/>
              </w:rPr>
            </w:pPr>
            <w:r w:rsidRPr="00B52B80">
              <w:rPr>
                <w:rFonts w:ascii="Arial" w:hAnsi="Arial" w:cs="Arial"/>
                <w:b/>
                <w:sz w:val="20"/>
                <w:szCs w:val="20"/>
              </w:rPr>
              <w:t>N</w:t>
            </w:r>
            <w:r w:rsidR="00F8405F" w:rsidRPr="00B52B80">
              <w:rPr>
                <w:rFonts w:ascii="Arial" w:hAnsi="Arial" w:cs="Arial"/>
                <w:b/>
                <w:sz w:val="20"/>
                <w:szCs w:val="20"/>
              </w:rPr>
              <w:t>ext review</w:t>
            </w:r>
            <w:r w:rsidR="008168BB" w:rsidRPr="00B52B80">
              <w:rPr>
                <w:rFonts w:ascii="Arial" w:hAnsi="Arial" w:cs="Arial"/>
                <w:b/>
                <w:sz w:val="20"/>
                <w:szCs w:val="20"/>
              </w:rPr>
              <w:t xml:space="preserve"> (date)</w:t>
            </w:r>
            <w:r w:rsidR="00F8405F" w:rsidRPr="00B52B80">
              <w:rPr>
                <w:rFonts w:ascii="Arial" w:hAnsi="Arial" w:cs="Arial"/>
                <w:b/>
                <w:sz w:val="20"/>
                <w:szCs w:val="20"/>
              </w:rPr>
              <w:t>:</w:t>
            </w:r>
          </w:p>
        </w:tc>
        <w:tc>
          <w:tcPr>
            <w:tcW w:w="5103" w:type="dxa"/>
            <w:vAlign w:val="center"/>
          </w:tcPr>
          <w:p w:rsidR="00F8405F" w:rsidRPr="00B52B80" w:rsidRDefault="007E07DF" w:rsidP="00F8405F">
            <w:pPr>
              <w:pStyle w:val="Normal1"/>
              <w:spacing w:after="0"/>
              <w:rPr>
                <w:rFonts w:ascii="Arial" w:hAnsi="Arial" w:cs="Arial"/>
                <w:b/>
                <w:sz w:val="20"/>
                <w:szCs w:val="20"/>
                <w:highlight w:val="yellow"/>
              </w:rPr>
            </w:pPr>
            <w:r>
              <w:rPr>
                <w:rFonts w:ascii="Arial" w:hAnsi="Arial" w:cs="Arial"/>
                <w:b/>
                <w:sz w:val="20"/>
                <w:szCs w:val="20"/>
              </w:rPr>
              <w:t>February 2020</w:t>
            </w:r>
            <w:bookmarkStart w:id="0" w:name="_GoBack"/>
            <w:bookmarkEnd w:id="0"/>
            <w:r w:rsidR="00F8405F" w:rsidRPr="00B52B80">
              <w:rPr>
                <w:rFonts w:ascii="Arial" w:hAnsi="Arial" w:cs="Arial"/>
                <w:b/>
                <w:sz w:val="20"/>
                <w:szCs w:val="20"/>
              </w:rPr>
              <w:t xml:space="preserve">                                    </w:t>
            </w:r>
          </w:p>
        </w:tc>
      </w:tr>
    </w:tbl>
    <w:p w:rsidR="00955242" w:rsidRPr="000620DA"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938"/>
        <w:gridCol w:w="2315"/>
        <w:gridCol w:w="1574"/>
        <w:gridCol w:w="4233"/>
      </w:tblGrid>
      <w:tr w:rsidR="00E03C40" w:rsidRPr="000620DA" w:rsidTr="00E03C40">
        <w:trPr>
          <w:trHeight w:val="649"/>
        </w:trPr>
        <w:tc>
          <w:tcPr>
            <w:tcW w:w="10060" w:type="dxa"/>
            <w:gridSpan w:val="4"/>
            <w:shd w:val="clear" w:color="auto" w:fill="D9D9D9" w:themeFill="background1" w:themeFillShade="D9"/>
          </w:tcPr>
          <w:p w:rsidR="00955242" w:rsidRPr="000620DA" w:rsidRDefault="00981980" w:rsidP="000A42AD">
            <w:pPr>
              <w:pStyle w:val="Normal1"/>
              <w:spacing w:before="120" w:after="120"/>
              <w:jc w:val="center"/>
              <w:rPr>
                <w:rFonts w:ascii="Arial" w:hAnsi="Arial" w:cs="Arial"/>
                <w:b/>
                <w:sz w:val="32"/>
                <w:szCs w:val="22"/>
              </w:rPr>
            </w:pPr>
            <w:r w:rsidRPr="000620DA">
              <w:rPr>
                <w:rFonts w:ascii="Arial" w:hAnsi="Arial" w:cs="Arial"/>
                <w:b/>
                <w:sz w:val="32"/>
                <w:szCs w:val="22"/>
              </w:rPr>
              <w:t xml:space="preserve">Key Safeguarding Personnel </w:t>
            </w:r>
          </w:p>
        </w:tc>
      </w:tr>
      <w:tr w:rsidR="00E03C40" w:rsidRPr="000620DA" w:rsidTr="00E03C40">
        <w:trPr>
          <w:trHeight w:val="794"/>
        </w:trPr>
        <w:tc>
          <w:tcPr>
            <w:tcW w:w="2093" w:type="dxa"/>
            <w:shd w:val="clear" w:color="auto" w:fill="D9D9D9" w:themeFill="background1" w:themeFillShade="D9"/>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Role</w:t>
            </w:r>
          </w:p>
          <w:p w:rsidR="00955242" w:rsidRPr="000620DA" w:rsidRDefault="00955242" w:rsidP="00955242">
            <w:pPr>
              <w:pStyle w:val="Normal1"/>
              <w:spacing w:after="0"/>
              <w:jc w:val="center"/>
              <w:rPr>
                <w:rFonts w:ascii="Arial" w:hAnsi="Arial" w:cs="Arial"/>
                <w:b/>
                <w:sz w:val="22"/>
                <w:szCs w:val="22"/>
              </w:rPr>
            </w:pPr>
          </w:p>
        </w:tc>
        <w:tc>
          <w:tcPr>
            <w:tcW w:w="2827" w:type="dxa"/>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Name</w:t>
            </w:r>
          </w:p>
        </w:tc>
        <w:tc>
          <w:tcPr>
            <w:tcW w:w="1879" w:type="dxa"/>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Tel.</w:t>
            </w:r>
          </w:p>
        </w:tc>
        <w:tc>
          <w:tcPr>
            <w:tcW w:w="3261" w:type="dxa"/>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Email</w:t>
            </w:r>
          </w:p>
        </w:tc>
      </w:tr>
      <w:tr w:rsidR="00E03C40" w:rsidRPr="000620DA" w:rsidTr="00E03C40">
        <w:trPr>
          <w:trHeight w:val="923"/>
        </w:trPr>
        <w:tc>
          <w:tcPr>
            <w:tcW w:w="2093" w:type="dxa"/>
            <w:shd w:val="clear" w:color="auto" w:fill="D9D9D9" w:themeFill="background1" w:themeFillShade="D9"/>
            <w:vAlign w:val="center"/>
          </w:tcPr>
          <w:p w:rsidR="00F646C2" w:rsidRPr="000620DA" w:rsidRDefault="000A5C86" w:rsidP="00F646C2">
            <w:pPr>
              <w:pStyle w:val="Normal1"/>
              <w:spacing w:after="0"/>
              <w:rPr>
                <w:rFonts w:ascii="Arial" w:hAnsi="Arial" w:cs="Arial"/>
                <w:b/>
                <w:sz w:val="22"/>
                <w:szCs w:val="22"/>
              </w:rPr>
            </w:pPr>
            <w:r>
              <w:rPr>
                <w:rFonts w:ascii="Arial" w:hAnsi="Arial" w:cs="Arial"/>
                <w:b/>
                <w:sz w:val="22"/>
                <w:szCs w:val="22"/>
              </w:rPr>
              <w:t>Headt</w:t>
            </w:r>
            <w:r w:rsidR="00F646C2" w:rsidRPr="000620DA">
              <w:rPr>
                <w:rFonts w:ascii="Arial" w:hAnsi="Arial" w:cs="Arial"/>
                <w:b/>
                <w:sz w:val="22"/>
                <w:szCs w:val="22"/>
              </w:rPr>
              <w:t xml:space="preserve">eacher </w:t>
            </w:r>
          </w:p>
        </w:tc>
        <w:tc>
          <w:tcPr>
            <w:tcW w:w="2827" w:type="dxa"/>
            <w:vAlign w:val="center"/>
          </w:tcPr>
          <w:p w:rsidR="00F646C2" w:rsidRPr="00FE103D" w:rsidRDefault="00FE103D" w:rsidP="00F646C2">
            <w:pPr>
              <w:pStyle w:val="Normal1"/>
              <w:spacing w:after="0"/>
              <w:jc w:val="center"/>
              <w:rPr>
                <w:rFonts w:ascii="Arial" w:hAnsi="Arial" w:cs="Arial"/>
                <w:b/>
                <w:sz w:val="22"/>
                <w:szCs w:val="22"/>
              </w:rPr>
            </w:pPr>
            <w:r w:rsidRPr="00FE103D">
              <w:rPr>
                <w:rFonts w:ascii="Arial" w:hAnsi="Arial" w:cs="Arial"/>
                <w:b/>
                <w:sz w:val="22"/>
                <w:szCs w:val="22"/>
              </w:rPr>
              <w:t>Stephanie Cleaver</w:t>
            </w:r>
            <w:r w:rsidR="00F646C2" w:rsidRPr="00FE103D">
              <w:rPr>
                <w:rFonts w:ascii="Arial" w:hAnsi="Arial" w:cs="Arial"/>
                <w:b/>
                <w:sz w:val="22"/>
                <w:szCs w:val="22"/>
              </w:rPr>
              <w:t xml:space="preserve">                          </w:t>
            </w:r>
          </w:p>
        </w:tc>
        <w:tc>
          <w:tcPr>
            <w:tcW w:w="1879" w:type="dxa"/>
            <w:vAlign w:val="center"/>
          </w:tcPr>
          <w:p w:rsidR="00F646C2" w:rsidRPr="00FE103D" w:rsidRDefault="00FE103D" w:rsidP="00FE103D">
            <w:pPr>
              <w:pStyle w:val="Normal1"/>
              <w:spacing w:after="0"/>
              <w:jc w:val="center"/>
              <w:rPr>
                <w:rFonts w:ascii="Arial" w:hAnsi="Arial" w:cs="Arial"/>
                <w:b/>
                <w:sz w:val="22"/>
                <w:szCs w:val="22"/>
              </w:rPr>
            </w:pPr>
            <w:r w:rsidRPr="00FE103D">
              <w:rPr>
                <w:rFonts w:ascii="Arial" w:hAnsi="Arial" w:cs="Arial"/>
                <w:b/>
                <w:sz w:val="22"/>
                <w:szCs w:val="22"/>
              </w:rPr>
              <w:t>01722 790433</w:t>
            </w:r>
          </w:p>
        </w:tc>
        <w:tc>
          <w:tcPr>
            <w:tcW w:w="3261" w:type="dxa"/>
            <w:vAlign w:val="center"/>
          </w:tcPr>
          <w:p w:rsidR="00F646C2" w:rsidRPr="007C040B" w:rsidRDefault="007E07DF" w:rsidP="00FE103D">
            <w:pPr>
              <w:pStyle w:val="Normal1"/>
              <w:spacing w:after="0"/>
              <w:jc w:val="center"/>
              <w:rPr>
                <w:rFonts w:ascii="Arial" w:hAnsi="Arial" w:cs="Arial"/>
                <w:b/>
                <w:sz w:val="22"/>
                <w:szCs w:val="22"/>
              </w:rPr>
            </w:pPr>
            <w:hyperlink r:id="rId11" w:history="1">
              <w:r w:rsidR="00FE103D" w:rsidRPr="007C040B">
                <w:rPr>
                  <w:rStyle w:val="Hyperlink"/>
                  <w:rFonts w:ascii="Arial" w:hAnsi="Arial" w:cs="Arial"/>
                  <w:b/>
                  <w:color w:val="auto"/>
                  <w:sz w:val="22"/>
                  <w:szCs w:val="22"/>
                  <w:u w:val="none"/>
                </w:rPr>
                <w:t>head@greatwishford.wilts.sch.uk</w:t>
              </w:r>
            </w:hyperlink>
          </w:p>
        </w:tc>
      </w:tr>
      <w:tr w:rsidR="00E03C40" w:rsidRPr="000620DA" w:rsidTr="00E03C40">
        <w:trPr>
          <w:trHeight w:val="923"/>
        </w:trPr>
        <w:tc>
          <w:tcPr>
            <w:tcW w:w="2093" w:type="dxa"/>
            <w:shd w:val="clear" w:color="auto" w:fill="D9D9D9" w:themeFill="background1" w:themeFillShade="D9"/>
            <w:vAlign w:val="center"/>
          </w:tcPr>
          <w:p w:rsidR="00F646C2" w:rsidRPr="000620DA" w:rsidRDefault="00F646C2" w:rsidP="00F646C2">
            <w:pPr>
              <w:pStyle w:val="Normal1"/>
              <w:spacing w:after="0"/>
              <w:rPr>
                <w:rFonts w:ascii="Arial" w:hAnsi="Arial" w:cs="Arial"/>
                <w:b/>
                <w:sz w:val="22"/>
                <w:szCs w:val="22"/>
              </w:rPr>
            </w:pPr>
            <w:r w:rsidRPr="000620DA">
              <w:rPr>
                <w:rFonts w:ascii="Arial" w:hAnsi="Arial" w:cs="Arial"/>
                <w:b/>
                <w:sz w:val="22"/>
                <w:szCs w:val="22"/>
              </w:rPr>
              <w:t>Designated Safeguarding Lead (DSL)</w:t>
            </w:r>
          </w:p>
        </w:tc>
        <w:tc>
          <w:tcPr>
            <w:tcW w:w="2827" w:type="dxa"/>
            <w:vAlign w:val="center"/>
          </w:tcPr>
          <w:p w:rsidR="00F646C2" w:rsidRPr="00FE103D" w:rsidRDefault="00F646C2" w:rsidP="00F646C2">
            <w:pPr>
              <w:pStyle w:val="Normal1"/>
              <w:spacing w:after="0"/>
              <w:jc w:val="center"/>
              <w:rPr>
                <w:rFonts w:ascii="Arial" w:hAnsi="Arial" w:cs="Arial"/>
                <w:b/>
                <w:sz w:val="22"/>
                <w:szCs w:val="22"/>
              </w:rPr>
            </w:pPr>
            <w:r w:rsidRPr="00FE103D">
              <w:rPr>
                <w:rFonts w:ascii="Arial" w:hAnsi="Arial" w:cs="Arial"/>
                <w:b/>
                <w:sz w:val="22"/>
                <w:szCs w:val="22"/>
              </w:rPr>
              <w:t xml:space="preserve">                        </w:t>
            </w:r>
            <w:r w:rsidR="00FE103D" w:rsidRPr="00FE103D">
              <w:rPr>
                <w:rFonts w:ascii="Arial" w:hAnsi="Arial" w:cs="Arial"/>
                <w:b/>
                <w:sz w:val="22"/>
                <w:szCs w:val="22"/>
              </w:rPr>
              <w:t>Stephanie Cleaver</w:t>
            </w:r>
          </w:p>
        </w:tc>
        <w:tc>
          <w:tcPr>
            <w:tcW w:w="1879" w:type="dxa"/>
            <w:vAlign w:val="center"/>
          </w:tcPr>
          <w:p w:rsidR="00F646C2" w:rsidRPr="00FE103D" w:rsidRDefault="00FE103D" w:rsidP="00FE103D">
            <w:pPr>
              <w:pStyle w:val="Normal1"/>
              <w:spacing w:after="0"/>
              <w:jc w:val="center"/>
              <w:rPr>
                <w:rFonts w:ascii="Arial" w:hAnsi="Arial" w:cs="Arial"/>
                <w:b/>
                <w:sz w:val="22"/>
                <w:szCs w:val="22"/>
              </w:rPr>
            </w:pPr>
            <w:r w:rsidRPr="00FE103D">
              <w:rPr>
                <w:rFonts w:ascii="Arial" w:hAnsi="Arial" w:cs="Arial"/>
                <w:b/>
                <w:sz w:val="22"/>
                <w:szCs w:val="22"/>
              </w:rPr>
              <w:t>01722 790433</w:t>
            </w:r>
          </w:p>
        </w:tc>
        <w:tc>
          <w:tcPr>
            <w:tcW w:w="3261" w:type="dxa"/>
            <w:vAlign w:val="center"/>
          </w:tcPr>
          <w:p w:rsidR="00F646C2" w:rsidRPr="007C040B" w:rsidRDefault="007E07DF" w:rsidP="00FE103D">
            <w:pPr>
              <w:pStyle w:val="Normal1"/>
              <w:spacing w:after="0"/>
              <w:jc w:val="center"/>
              <w:rPr>
                <w:rFonts w:ascii="Arial" w:hAnsi="Arial" w:cs="Arial"/>
                <w:b/>
                <w:sz w:val="22"/>
                <w:szCs w:val="22"/>
              </w:rPr>
            </w:pPr>
            <w:hyperlink r:id="rId12" w:history="1">
              <w:r w:rsidR="00FE103D" w:rsidRPr="007C040B">
                <w:rPr>
                  <w:rStyle w:val="Hyperlink"/>
                  <w:rFonts w:ascii="Arial" w:hAnsi="Arial" w:cs="Arial"/>
                  <w:b/>
                  <w:color w:val="auto"/>
                  <w:sz w:val="22"/>
                  <w:szCs w:val="22"/>
                  <w:u w:val="none"/>
                </w:rPr>
                <w:t>head@greatwishford.wilts.sch.uk</w:t>
              </w:r>
            </w:hyperlink>
          </w:p>
        </w:tc>
      </w:tr>
      <w:tr w:rsidR="00E03C40" w:rsidRPr="000620DA" w:rsidTr="00E03C40">
        <w:trPr>
          <w:trHeight w:val="923"/>
        </w:trPr>
        <w:tc>
          <w:tcPr>
            <w:tcW w:w="2093" w:type="dxa"/>
            <w:shd w:val="clear" w:color="auto" w:fill="D9D9D9" w:themeFill="background1" w:themeFillShade="D9"/>
            <w:vAlign w:val="center"/>
          </w:tcPr>
          <w:p w:rsidR="00F646C2" w:rsidRPr="000620DA" w:rsidRDefault="00F646C2" w:rsidP="00F646C2">
            <w:pPr>
              <w:pStyle w:val="Normal1"/>
              <w:spacing w:after="0"/>
              <w:rPr>
                <w:rFonts w:ascii="Arial" w:hAnsi="Arial" w:cs="Arial"/>
                <w:b/>
                <w:sz w:val="22"/>
                <w:szCs w:val="22"/>
              </w:rPr>
            </w:pPr>
            <w:r w:rsidRPr="000620DA">
              <w:rPr>
                <w:rFonts w:ascii="Arial" w:hAnsi="Arial" w:cs="Arial"/>
                <w:b/>
                <w:sz w:val="22"/>
                <w:szCs w:val="22"/>
              </w:rPr>
              <w:t>Deputy DSL</w:t>
            </w:r>
            <w:r w:rsidR="007530A6">
              <w:rPr>
                <w:rFonts w:ascii="Arial" w:hAnsi="Arial" w:cs="Arial"/>
                <w:b/>
                <w:sz w:val="22"/>
                <w:szCs w:val="22"/>
              </w:rPr>
              <w:t>(s)</w:t>
            </w:r>
            <w:r w:rsidRPr="000620DA">
              <w:rPr>
                <w:rFonts w:ascii="Arial" w:hAnsi="Arial" w:cs="Arial"/>
                <w:b/>
                <w:sz w:val="22"/>
                <w:szCs w:val="22"/>
              </w:rPr>
              <w:t xml:space="preserve"> (DDSL)</w:t>
            </w:r>
          </w:p>
        </w:tc>
        <w:tc>
          <w:tcPr>
            <w:tcW w:w="2827" w:type="dxa"/>
            <w:vAlign w:val="center"/>
          </w:tcPr>
          <w:p w:rsidR="00F646C2" w:rsidRPr="007C040B" w:rsidRDefault="00FE103D" w:rsidP="00FE103D">
            <w:pPr>
              <w:pStyle w:val="Normal1"/>
              <w:spacing w:after="0"/>
              <w:jc w:val="center"/>
              <w:rPr>
                <w:rFonts w:ascii="Arial" w:hAnsi="Arial" w:cs="Arial"/>
                <w:b/>
                <w:sz w:val="22"/>
                <w:szCs w:val="22"/>
              </w:rPr>
            </w:pPr>
            <w:r w:rsidRPr="007C040B">
              <w:rPr>
                <w:rFonts w:ascii="Arial" w:hAnsi="Arial" w:cs="Arial"/>
                <w:b/>
                <w:sz w:val="22"/>
                <w:szCs w:val="22"/>
              </w:rPr>
              <w:t>Lucy Bown</w:t>
            </w:r>
          </w:p>
          <w:p w:rsidR="00FE103D" w:rsidRPr="007C040B" w:rsidRDefault="00FE103D" w:rsidP="00FE103D">
            <w:pPr>
              <w:pStyle w:val="Normal1"/>
              <w:spacing w:after="0"/>
              <w:jc w:val="center"/>
              <w:rPr>
                <w:rFonts w:ascii="Arial" w:hAnsi="Arial" w:cs="Arial"/>
                <w:b/>
                <w:sz w:val="22"/>
                <w:szCs w:val="22"/>
              </w:rPr>
            </w:pPr>
          </w:p>
          <w:p w:rsidR="00FE103D" w:rsidRPr="007C040B" w:rsidRDefault="00FE103D" w:rsidP="00FE103D">
            <w:pPr>
              <w:pStyle w:val="Normal1"/>
              <w:spacing w:after="0"/>
              <w:jc w:val="center"/>
              <w:rPr>
                <w:rFonts w:ascii="Arial" w:hAnsi="Arial" w:cs="Arial"/>
                <w:b/>
                <w:sz w:val="22"/>
                <w:szCs w:val="22"/>
              </w:rPr>
            </w:pPr>
            <w:r w:rsidRPr="007C040B">
              <w:rPr>
                <w:rFonts w:ascii="Arial" w:hAnsi="Arial" w:cs="Arial"/>
                <w:b/>
                <w:sz w:val="22"/>
                <w:szCs w:val="22"/>
              </w:rPr>
              <w:t>Mandy Hewes</w:t>
            </w:r>
          </w:p>
        </w:tc>
        <w:tc>
          <w:tcPr>
            <w:tcW w:w="1879" w:type="dxa"/>
            <w:vAlign w:val="center"/>
          </w:tcPr>
          <w:p w:rsidR="00F646C2" w:rsidRPr="007C040B" w:rsidRDefault="00FE103D" w:rsidP="00FE103D">
            <w:pPr>
              <w:pStyle w:val="Normal1"/>
              <w:spacing w:after="0"/>
              <w:jc w:val="center"/>
              <w:rPr>
                <w:rFonts w:ascii="Arial" w:hAnsi="Arial" w:cs="Arial"/>
                <w:b/>
                <w:sz w:val="22"/>
                <w:szCs w:val="22"/>
              </w:rPr>
            </w:pPr>
            <w:r w:rsidRPr="007C040B">
              <w:rPr>
                <w:rFonts w:ascii="Arial" w:hAnsi="Arial" w:cs="Arial"/>
                <w:b/>
                <w:sz w:val="22"/>
                <w:szCs w:val="22"/>
              </w:rPr>
              <w:t>01722 790433</w:t>
            </w:r>
          </w:p>
          <w:p w:rsidR="00FE103D" w:rsidRPr="007C040B" w:rsidRDefault="00FE103D" w:rsidP="00FE103D">
            <w:pPr>
              <w:pStyle w:val="Normal1"/>
              <w:spacing w:after="0"/>
              <w:jc w:val="center"/>
              <w:rPr>
                <w:rFonts w:ascii="Arial" w:hAnsi="Arial" w:cs="Arial"/>
                <w:b/>
                <w:sz w:val="22"/>
                <w:szCs w:val="22"/>
              </w:rPr>
            </w:pPr>
          </w:p>
          <w:p w:rsidR="00FE103D" w:rsidRPr="007C040B" w:rsidRDefault="00FE103D" w:rsidP="00FE103D">
            <w:pPr>
              <w:pStyle w:val="Normal1"/>
              <w:spacing w:after="0"/>
              <w:jc w:val="center"/>
              <w:rPr>
                <w:rFonts w:ascii="Arial" w:hAnsi="Arial" w:cs="Arial"/>
                <w:b/>
                <w:sz w:val="22"/>
                <w:szCs w:val="22"/>
              </w:rPr>
            </w:pPr>
            <w:r w:rsidRPr="007C040B">
              <w:rPr>
                <w:rFonts w:ascii="Arial" w:hAnsi="Arial" w:cs="Arial"/>
                <w:b/>
                <w:sz w:val="22"/>
                <w:szCs w:val="22"/>
              </w:rPr>
              <w:t>01722 790433</w:t>
            </w:r>
          </w:p>
        </w:tc>
        <w:tc>
          <w:tcPr>
            <w:tcW w:w="3261" w:type="dxa"/>
            <w:vAlign w:val="center"/>
          </w:tcPr>
          <w:p w:rsidR="00FE103D" w:rsidRPr="007C040B" w:rsidRDefault="007E07DF" w:rsidP="00FE103D">
            <w:pPr>
              <w:pStyle w:val="Normal1"/>
              <w:spacing w:after="0"/>
              <w:jc w:val="center"/>
              <w:rPr>
                <w:rFonts w:ascii="Arial" w:hAnsi="Arial" w:cs="Arial"/>
                <w:b/>
                <w:sz w:val="22"/>
                <w:szCs w:val="22"/>
              </w:rPr>
            </w:pPr>
            <w:hyperlink r:id="rId13" w:history="1">
              <w:r w:rsidR="00FE103D" w:rsidRPr="007C040B">
                <w:rPr>
                  <w:rStyle w:val="Hyperlink"/>
                  <w:rFonts w:ascii="Arial" w:hAnsi="Arial" w:cs="Arial"/>
                  <w:b/>
                  <w:color w:val="auto"/>
                  <w:sz w:val="22"/>
                  <w:szCs w:val="22"/>
                  <w:u w:val="none"/>
                </w:rPr>
                <w:t>l.bown@greatwishford.wilts.sch.uk</w:t>
              </w:r>
            </w:hyperlink>
          </w:p>
          <w:p w:rsidR="00FE103D" w:rsidRPr="007C040B" w:rsidRDefault="00FE103D" w:rsidP="00FE103D">
            <w:pPr>
              <w:pStyle w:val="Normal1"/>
              <w:spacing w:after="0"/>
              <w:jc w:val="center"/>
              <w:rPr>
                <w:rFonts w:ascii="Arial" w:hAnsi="Arial" w:cs="Arial"/>
                <w:b/>
                <w:sz w:val="22"/>
                <w:szCs w:val="22"/>
              </w:rPr>
            </w:pPr>
          </w:p>
          <w:p w:rsidR="00F646C2" w:rsidRPr="007C040B" w:rsidRDefault="007E07DF" w:rsidP="00FE103D">
            <w:pPr>
              <w:pStyle w:val="Normal1"/>
              <w:spacing w:after="0"/>
              <w:jc w:val="center"/>
              <w:rPr>
                <w:rFonts w:ascii="Arial" w:hAnsi="Arial" w:cs="Arial"/>
                <w:b/>
                <w:sz w:val="22"/>
                <w:szCs w:val="22"/>
              </w:rPr>
            </w:pPr>
            <w:hyperlink r:id="rId14" w:history="1">
              <w:r w:rsidR="00FE103D" w:rsidRPr="007C040B">
                <w:rPr>
                  <w:rStyle w:val="Hyperlink"/>
                  <w:rFonts w:ascii="Arial" w:hAnsi="Arial" w:cs="Arial"/>
                  <w:b/>
                  <w:color w:val="auto"/>
                  <w:sz w:val="22"/>
                  <w:szCs w:val="22"/>
                  <w:u w:val="none"/>
                </w:rPr>
                <w:t>admin@greatwishford.wilts.sch.uk</w:t>
              </w:r>
            </w:hyperlink>
          </w:p>
        </w:tc>
      </w:tr>
      <w:tr w:rsidR="00E03C40" w:rsidRPr="000620DA" w:rsidTr="00E03C40">
        <w:trPr>
          <w:trHeight w:val="923"/>
        </w:trPr>
        <w:tc>
          <w:tcPr>
            <w:tcW w:w="2093" w:type="dxa"/>
            <w:shd w:val="clear" w:color="auto" w:fill="D9D9D9" w:themeFill="background1" w:themeFillShade="D9"/>
            <w:vAlign w:val="center"/>
          </w:tcPr>
          <w:p w:rsidR="00F646C2" w:rsidRPr="000620DA" w:rsidRDefault="00875C3C" w:rsidP="00F646C2">
            <w:pPr>
              <w:pStyle w:val="Normal1"/>
              <w:spacing w:after="0"/>
              <w:rPr>
                <w:rFonts w:ascii="Arial" w:hAnsi="Arial" w:cs="Arial"/>
                <w:b/>
                <w:sz w:val="22"/>
                <w:szCs w:val="22"/>
              </w:rPr>
            </w:pPr>
            <w:r>
              <w:rPr>
                <w:rFonts w:ascii="Arial" w:hAnsi="Arial" w:cs="Arial"/>
                <w:b/>
                <w:sz w:val="22"/>
                <w:szCs w:val="22"/>
              </w:rPr>
              <w:t>Nominated Academy Councillor</w:t>
            </w:r>
          </w:p>
        </w:tc>
        <w:tc>
          <w:tcPr>
            <w:tcW w:w="2827" w:type="dxa"/>
            <w:vAlign w:val="center"/>
          </w:tcPr>
          <w:p w:rsidR="00F646C2" w:rsidRPr="007C040B" w:rsidRDefault="00FE103D" w:rsidP="00F646C2">
            <w:pPr>
              <w:pStyle w:val="Normal1"/>
              <w:spacing w:after="0"/>
              <w:jc w:val="center"/>
              <w:rPr>
                <w:rFonts w:ascii="Arial" w:hAnsi="Arial" w:cs="Arial"/>
                <w:b/>
                <w:sz w:val="22"/>
                <w:szCs w:val="22"/>
              </w:rPr>
            </w:pPr>
            <w:r w:rsidRPr="007C040B">
              <w:rPr>
                <w:rFonts w:ascii="Arial" w:hAnsi="Arial" w:cs="Arial"/>
                <w:b/>
                <w:sz w:val="22"/>
                <w:szCs w:val="22"/>
              </w:rPr>
              <w:t xml:space="preserve">                              Anna Tattersall</w:t>
            </w:r>
          </w:p>
        </w:tc>
        <w:tc>
          <w:tcPr>
            <w:tcW w:w="1879" w:type="dxa"/>
            <w:vAlign w:val="center"/>
          </w:tcPr>
          <w:p w:rsidR="00F646C2" w:rsidRPr="007C040B" w:rsidRDefault="007C040B" w:rsidP="007C040B">
            <w:pPr>
              <w:pStyle w:val="Normal1"/>
              <w:spacing w:after="0"/>
              <w:jc w:val="center"/>
              <w:rPr>
                <w:rFonts w:ascii="Arial" w:hAnsi="Arial" w:cs="Arial"/>
                <w:b/>
                <w:sz w:val="22"/>
                <w:szCs w:val="22"/>
              </w:rPr>
            </w:pPr>
            <w:r w:rsidRPr="007C040B">
              <w:rPr>
                <w:rFonts w:ascii="Arial" w:hAnsi="Arial" w:cs="Arial"/>
                <w:b/>
                <w:sz w:val="22"/>
                <w:szCs w:val="22"/>
              </w:rPr>
              <w:t>01722 790433</w:t>
            </w:r>
          </w:p>
        </w:tc>
        <w:tc>
          <w:tcPr>
            <w:tcW w:w="3261" w:type="dxa"/>
            <w:vAlign w:val="center"/>
          </w:tcPr>
          <w:p w:rsidR="00FE103D" w:rsidRPr="007C040B" w:rsidRDefault="00FE103D" w:rsidP="00FE103D">
            <w:pPr>
              <w:pStyle w:val="Normal1"/>
              <w:jc w:val="center"/>
              <w:rPr>
                <w:rFonts w:ascii="Arial" w:hAnsi="Arial" w:cs="Arial"/>
                <w:b/>
                <w:sz w:val="22"/>
                <w:szCs w:val="22"/>
              </w:rPr>
            </w:pPr>
          </w:p>
          <w:p w:rsidR="00F646C2" w:rsidRPr="007C040B" w:rsidRDefault="007E07DF" w:rsidP="00FE103D">
            <w:pPr>
              <w:pStyle w:val="Normal1"/>
              <w:jc w:val="center"/>
              <w:rPr>
                <w:rFonts w:ascii="Arial" w:hAnsi="Arial" w:cs="Arial"/>
                <w:b/>
                <w:sz w:val="22"/>
                <w:szCs w:val="22"/>
              </w:rPr>
            </w:pPr>
            <w:hyperlink r:id="rId15" w:history="1">
              <w:r w:rsidR="00FE103D" w:rsidRPr="007C040B">
                <w:rPr>
                  <w:rStyle w:val="Hyperlink"/>
                  <w:rFonts w:ascii="Arial" w:hAnsi="Arial" w:cs="Arial"/>
                  <w:b/>
                  <w:color w:val="auto"/>
                  <w:sz w:val="22"/>
                  <w:szCs w:val="22"/>
                  <w:u w:val="none"/>
                </w:rPr>
                <w:t>atattersall@greatwishford.wilts.sch.uk</w:t>
              </w:r>
            </w:hyperlink>
            <w:r w:rsidR="00F646C2" w:rsidRPr="007C040B">
              <w:rPr>
                <w:rFonts w:ascii="Arial" w:hAnsi="Arial" w:cs="Arial"/>
                <w:b/>
                <w:sz w:val="22"/>
                <w:szCs w:val="22"/>
              </w:rPr>
              <w:t xml:space="preserve">                               </w:t>
            </w:r>
          </w:p>
        </w:tc>
      </w:tr>
      <w:tr w:rsidR="00E03C40" w:rsidRPr="000620DA" w:rsidTr="00E03C40">
        <w:trPr>
          <w:trHeight w:val="923"/>
        </w:trPr>
        <w:tc>
          <w:tcPr>
            <w:tcW w:w="2093" w:type="dxa"/>
            <w:shd w:val="clear" w:color="auto" w:fill="D9D9D9" w:themeFill="background1" w:themeFillShade="D9"/>
            <w:vAlign w:val="center"/>
          </w:tcPr>
          <w:p w:rsidR="00F646C2" w:rsidRPr="000620DA" w:rsidRDefault="00875C3C" w:rsidP="00F646C2">
            <w:pPr>
              <w:pStyle w:val="Normal1"/>
              <w:spacing w:after="0"/>
              <w:rPr>
                <w:rFonts w:ascii="Arial" w:hAnsi="Arial" w:cs="Arial"/>
                <w:b/>
                <w:sz w:val="22"/>
                <w:szCs w:val="22"/>
              </w:rPr>
            </w:pPr>
            <w:r>
              <w:rPr>
                <w:rFonts w:ascii="Arial" w:hAnsi="Arial" w:cs="Arial"/>
                <w:b/>
                <w:sz w:val="22"/>
                <w:szCs w:val="22"/>
              </w:rPr>
              <w:t>Chair of Academy Council</w:t>
            </w:r>
          </w:p>
        </w:tc>
        <w:tc>
          <w:tcPr>
            <w:tcW w:w="2827" w:type="dxa"/>
            <w:vAlign w:val="center"/>
          </w:tcPr>
          <w:p w:rsidR="00F646C2" w:rsidRPr="007C040B" w:rsidRDefault="008978BF" w:rsidP="00F646C2">
            <w:pPr>
              <w:pStyle w:val="Normal1"/>
              <w:spacing w:after="0"/>
              <w:jc w:val="center"/>
              <w:rPr>
                <w:rFonts w:ascii="Arial" w:hAnsi="Arial" w:cs="Arial"/>
                <w:b/>
                <w:sz w:val="22"/>
                <w:szCs w:val="22"/>
              </w:rPr>
            </w:pPr>
            <w:r w:rsidRPr="007C040B">
              <w:rPr>
                <w:rFonts w:ascii="Arial" w:hAnsi="Arial" w:cs="Arial"/>
                <w:b/>
                <w:sz w:val="22"/>
                <w:szCs w:val="22"/>
              </w:rPr>
              <w:t xml:space="preserve">                               Sue Bale</w:t>
            </w:r>
          </w:p>
        </w:tc>
        <w:tc>
          <w:tcPr>
            <w:tcW w:w="1879" w:type="dxa"/>
            <w:vAlign w:val="center"/>
          </w:tcPr>
          <w:p w:rsidR="00F646C2" w:rsidRPr="007C040B" w:rsidRDefault="007C040B" w:rsidP="00F646C2">
            <w:pPr>
              <w:pStyle w:val="Normal1"/>
              <w:spacing w:after="0"/>
              <w:jc w:val="center"/>
              <w:rPr>
                <w:rFonts w:ascii="Arial" w:hAnsi="Arial" w:cs="Arial"/>
                <w:b/>
                <w:sz w:val="22"/>
                <w:szCs w:val="22"/>
              </w:rPr>
            </w:pPr>
            <w:r w:rsidRPr="007C040B">
              <w:rPr>
                <w:rFonts w:ascii="Arial" w:hAnsi="Arial" w:cs="Arial"/>
                <w:b/>
                <w:sz w:val="22"/>
                <w:szCs w:val="22"/>
              </w:rPr>
              <w:t xml:space="preserve">              01722 790433</w:t>
            </w:r>
          </w:p>
        </w:tc>
        <w:tc>
          <w:tcPr>
            <w:tcW w:w="3261" w:type="dxa"/>
            <w:vAlign w:val="center"/>
          </w:tcPr>
          <w:p w:rsidR="007C040B" w:rsidRDefault="007C040B" w:rsidP="007C040B">
            <w:pPr>
              <w:pStyle w:val="Normal1"/>
              <w:jc w:val="center"/>
              <w:rPr>
                <w:rFonts w:ascii="Arial" w:hAnsi="Arial" w:cs="Arial"/>
                <w:b/>
                <w:sz w:val="22"/>
                <w:szCs w:val="22"/>
              </w:rPr>
            </w:pPr>
          </w:p>
          <w:p w:rsidR="00F646C2" w:rsidRPr="007C040B" w:rsidRDefault="007E07DF" w:rsidP="007C040B">
            <w:pPr>
              <w:pStyle w:val="Normal1"/>
              <w:jc w:val="center"/>
              <w:rPr>
                <w:rFonts w:ascii="Arial" w:hAnsi="Arial" w:cs="Arial"/>
                <w:b/>
                <w:sz w:val="22"/>
                <w:szCs w:val="22"/>
              </w:rPr>
            </w:pPr>
            <w:hyperlink r:id="rId16" w:history="1">
              <w:r w:rsidR="007C040B" w:rsidRPr="007C040B">
                <w:rPr>
                  <w:rStyle w:val="Hyperlink"/>
                  <w:rFonts w:ascii="Arial" w:hAnsi="Arial" w:cs="Arial"/>
                  <w:b/>
                  <w:color w:val="auto"/>
                  <w:sz w:val="22"/>
                  <w:szCs w:val="22"/>
                  <w:u w:val="none"/>
                </w:rPr>
                <w:t>sbale@greatwishford.wilts.sch.uk</w:t>
              </w:r>
            </w:hyperlink>
          </w:p>
        </w:tc>
      </w:tr>
      <w:tr w:rsidR="00E03C40" w:rsidRPr="000620DA" w:rsidTr="00E03C40">
        <w:trPr>
          <w:trHeight w:val="1204"/>
        </w:trPr>
        <w:tc>
          <w:tcPr>
            <w:tcW w:w="2093" w:type="dxa"/>
            <w:shd w:val="clear" w:color="auto" w:fill="D9D9D9" w:themeFill="background1" w:themeFillShade="D9"/>
            <w:vAlign w:val="center"/>
          </w:tcPr>
          <w:p w:rsidR="00F646C2" w:rsidRPr="000620DA" w:rsidRDefault="00F646C2" w:rsidP="00F646C2">
            <w:pPr>
              <w:pStyle w:val="Normal1"/>
              <w:spacing w:after="0"/>
              <w:rPr>
                <w:rFonts w:ascii="Arial" w:hAnsi="Arial" w:cs="Arial"/>
                <w:b/>
                <w:sz w:val="22"/>
                <w:szCs w:val="22"/>
              </w:rPr>
            </w:pPr>
            <w:r w:rsidRPr="000620DA">
              <w:rPr>
                <w:rFonts w:ascii="Arial" w:hAnsi="Arial" w:cs="Arial"/>
                <w:b/>
                <w:sz w:val="22"/>
                <w:szCs w:val="22"/>
              </w:rPr>
              <w:t>Designated Teacher for Looked After Children</w:t>
            </w:r>
          </w:p>
        </w:tc>
        <w:tc>
          <w:tcPr>
            <w:tcW w:w="2827" w:type="dxa"/>
            <w:vAlign w:val="center"/>
          </w:tcPr>
          <w:p w:rsidR="00F646C2" w:rsidRPr="007C040B" w:rsidRDefault="007C040B" w:rsidP="00F646C2">
            <w:pPr>
              <w:pStyle w:val="Normal1"/>
              <w:spacing w:after="0"/>
              <w:jc w:val="center"/>
              <w:rPr>
                <w:rFonts w:ascii="Arial" w:hAnsi="Arial" w:cs="Arial"/>
                <w:b/>
                <w:sz w:val="22"/>
                <w:szCs w:val="22"/>
              </w:rPr>
            </w:pPr>
            <w:r w:rsidRPr="007C040B">
              <w:rPr>
                <w:rFonts w:ascii="Arial" w:hAnsi="Arial" w:cs="Arial"/>
                <w:b/>
                <w:sz w:val="22"/>
                <w:szCs w:val="22"/>
              </w:rPr>
              <w:t>Lulu Sparre</w:t>
            </w:r>
          </w:p>
        </w:tc>
        <w:tc>
          <w:tcPr>
            <w:tcW w:w="1879" w:type="dxa"/>
            <w:vAlign w:val="center"/>
          </w:tcPr>
          <w:p w:rsidR="00F646C2" w:rsidRPr="007C040B" w:rsidRDefault="007C040B" w:rsidP="00F646C2">
            <w:pPr>
              <w:pStyle w:val="Normal1"/>
              <w:spacing w:after="0"/>
              <w:jc w:val="center"/>
              <w:rPr>
                <w:rFonts w:ascii="Arial" w:hAnsi="Arial" w:cs="Arial"/>
                <w:b/>
                <w:sz w:val="22"/>
                <w:szCs w:val="22"/>
              </w:rPr>
            </w:pPr>
            <w:r>
              <w:rPr>
                <w:rFonts w:ascii="Arial" w:hAnsi="Arial" w:cs="Arial"/>
                <w:b/>
                <w:sz w:val="22"/>
                <w:szCs w:val="22"/>
              </w:rPr>
              <w:t xml:space="preserve">             </w:t>
            </w:r>
            <w:r w:rsidRPr="007C040B">
              <w:rPr>
                <w:rFonts w:ascii="Arial" w:hAnsi="Arial" w:cs="Arial"/>
                <w:b/>
                <w:sz w:val="22"/>
                <w:szCs w:val="22"/>
              </w:rPr>
              <w:t>01722 790433</w:t>
            </w:r>
          </w:p>
        </w:tc>
        <w:tc>
          <w:tcPr>
            <w:tcW w:w="3261" w:type="dxa"/>
            <w:vAlign w:val="center"/>
          </w:tcPr>
          <w:p w:rsidR="00F646C2" w:rsidRPr="007C040B" w:rsidRDefault="007C040B" w:rsidP="007C040B">
            <w:pPr>
              <w:pStyle w:val="Normal1"/>
              <w:jc w:val="center"/>
              <w:rPr>
                <w:rFonts w:ascii="Arial" w:hAnsi="Arial" w:cs="Arial"/>
                <w:b/>
                <w:sz w:val="22"/>
                <w:szCs w:val="22"/>
              </w:rPr>
            </w:pPr>
            <w:r w:rsidRPr="007C040B">
              <w:rPr>
                <w:rFonts w:ascii="Arial" w:hAnsi="Arial" w:cs="Arial"/>
                <w:b/>
                <w:sz w:val="22"/>
                <w:szCs w:val="22"/>
              </w:rPr>
              <w:t>lsparre@greatwishford.wilts.sch.uk</w:t>
            </w:r>
            <w:r w:rsidR="00F646C2" w:rsidRPr="007C040B">
              <w:rPr>
                <w:rFonts w:ascii="Arial" w:hAnsi="Arial" w:cs="Arial"/>
                <w:b/>
                <w:sz w:val="22"/>
                <w:szCs w:val="22"/>
              </w:rPr>
              <w:t xml:space="preserve">          </w:t>
            </w:r>
            <w:r w:rsidRPr="007C040B">
              <w:rPr>
                <w:rFonts w:ascii="Arial" w:hAnsi="Arial" w:cs="Arial"/>
                <w:b/>
                <w:sz w:val="22"/>
                <w:szCs w:val="22"/>
              </w:rPr>
              <w:t xml:space="preserve">    </w:t>
            </w:r>
            <w:r w:rsidR="00F646C2" w:rsidRPr="007C040B">
              <w:rPr>
                <w:rFonts w:ascii="Arial" w:hAnsi="Arial" w:cs="Arial"/>
                <w:b/>
                <w:sz w:val="22"/>
                <w:szCs w:val="22"/>
              </w:rPr>
              <w:t xml:space="preserve">                                </w:t>
            </w:r>
          </w:p>
        </w:tc>
      </w:tr>
      <w:tr w:rsidR="00855192" w:rsidRPr="000620DA" w:rsidTr="00E03C40">
        <w:trPr>
          <w:trHeight w:val="542"/>
        </w:trPr>
        <w:tc>
          <w:tcPr>
            <w:tcW w:w="10060" w:type="dxa"/>
            <w:gridSpan w:val="4"/>
            <w:shd w:val="clear" w:color="auto" w:fill="D9D9D9" w:themeFill="background1" w:themeFillShade="D9"/>
            <w:vAlign w:val="center"/>
          </w:tcPr>
          <w:p w:rsidR="00855192" w:rsidRPr="00855192" w:rsidRDefault="00855192" w:rsidP="00855192">
            <w:pPr>
              <w:pStyle w:val="Normal1"/>
              <w:spacing w:before="120" w:after="120"/>
              <w:jc w:val="center"/>
              <w:rPr>
                <w:rFonts w:ascii="Arial" w:hAnsi="Arial" w:cs="Arial"/>
                <w:b/>
                <w:sz w:val="22"/>
                <w:szCs w:val="22"/>
              </w:rPr>
            </w:pPr>
            <w:r>
              <w:rPr>
                <w:rFonts w:ascii="Arial" w:hAnsi="Arial" w:cs="Arial"/>
                <w:b/>
                <w:sz w:val="22"/>
                <w:szCs w:val="22"/>
              </w:rPr>
              <w:t xml:space="preserve">The key safeguarding responsibilities within each of the roles above are set out in Keeping </w:t>
            </w:r>
            <w:r w:rsidRPr="004F40A7">
              <w:rPr>
                <w:rFonts w:ascii="Arial" w:hAnsi="Arial" w:cs="Arial"/>
                <w:b/>
                <w:sz w:val="22"/>
                <w:szCs w:val="22"/>
                <w:shd w:val="clear" w:color="auto" w:fill="D9D9D9" w:themeFill="background1" w:themeFillShade="D9"/>
              </w:rPr>
              <w:t>Children Safe in Education (201</w:t>
            </w:r>
            <w:r w:rsidR="00CB3FDE">
              <w:rPr>
                <w:rFonts w:ascii="Arial" w:hAnsi="Arial" w:cs="Arial"/>
                <w:b/>
                <w:sz w:val="22"/>
                <w:szCs w:val="22"/>
                <w:shd w:val="clear" w:color="auto" w:fill="D9D9D9" w:themeFill="background1" w:themeFillShade="D9"/>
              </w:rPr>
              <w:t>8</w:t>
            </w:r>
            <w:r w:rsidRPr="004F40A7">
              <w:rPr>
                <w:rFonts w:ascii="Arial" w:hAnsi="Arial" w:cs="Arial"/>
                <w:b/>
                <w:sz w:val="22"/>
                <w:szCs w:val="22"/>
                <w:shd w:val="clear" w:color="auto" w:fill="D9D9D9" w:themeFill="background1" w:themeFillShade="D9"/>
              </w:rPr>
              <w:t>)</w:t>
            </w:r>
          </w:p>
        </w:tc>
      </w:tr>
    </w:tbl>
    <w:p w:rsidR="00F8405F" w:rsidRPr="00FF3483" w:rsidRDefault="00F8405F" w:rsidP="00083235">
      <w:pPr>
        <w:pStyle w:val="Normal1"/>
        <w:spacing w:after="0"/>
        <w:jc w:val="center"/>
        <w:rPr>
          <w:rFonts w:ascii="Arial" w:hAnsi="Arial" w:cs="Arial"/>
          <w:sz w:val="20"/>
          <w:szCs w:val="22"/>
        </w:rPr>
      </w:pPr>
    </w:p>
    <w:tbl>
      <w:tblPr>
        <w:tblStyle w:val="TableGrid"/>
        <w:tblW w:w="10060" w:type="dxa"/>
        <w:tblLook w:val="04A0" w:firstRow="1" w:lastRow="0" w:firstColumn="1" w:lastColumn="0" w:noHBand="0" w:noVBand="1"/>
      </w:tblPr>
      <w:tblGrid>
        <w:gridCol w:w="6799"/>
        <w:gridCol w:w="3261"/>
      </w:tblGrid>
      <w:tr w:rsidR="000A5C86" w:rsidRPr="000620DA" w:rsidTr="00644236">
        <w:trPr>
          <w:trHeight w:val="1742"/>
        </w:trPr>
        <w:tc>
          <w:tcPr>
            <w:tcW w:w="6799" w:type="dxa"/>
            <w:shd w:val="clear" w:color="auto" w:fill="F2F2F2" w:themeFill="background1" w:themeFillShade="F2"/>
            <w:vAlign w:val="center"/>
          </w:tcPr>
          <w:p w:rsidR="000A5C86" w:rsidRPr="000620DA" w:rsidRDefault="000A5C86" w:rsidP="00587169">
            <w:pPr>
              <w:spacing w:before="120" w:after="120"/>
              <w:ind w:right="181"/>
              <w:rPr>
                <w:rFonts w:ascii="Arial" w:hAnsi="Arial" w:cs="Arial"/>
                <w:b/>
                <w:bCs/>
                <w:sz w:val="22"/>
                <w:szCs w:val="22"/>
              </w:rPr>
            </w:pPr>
          </w:p>
          <w:p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rPr>
              <w:t xml:space="preserve">Children’s Social Care referrals:    </w:t>
            </w:r>
          </w:p>
          <w:p w:rsidR="000A5C86" w:rsidRPr="000620DA" w:rsidRDefault="000A5C86" w:rsidP="00587169">
            <w:pPr>
              <w:spacing w:before="120" w:after="120"/>
              <w:ind w:left="1440" w:right="181"/>
              <w:rPr>
                <w:rFonts w:ascii="Arial" w:hAnsi="Arial" w:cs="Arial"/>
                <w:bCs/>
                <w:sz w:val="22"/>
                <w:szCs w:val="22"/>
              </w:rPr>
            </w:pPr>
            <w:r w:rsidRPr="000620DA">
              <w:rPr>
                <w:rFonts w:ascii="Arial" w:hAnsi="Arial" w:cs="Arial"/>
                <w:bCs/>
                <w:sz w:val="22"/>
                <w:szCs w:val="22"/>
              </w:rPr>
              <w:t>Multi-Agency Safeguarding Hub (MASH):</w:t>
            </w:r>
          </w:p>
          <w:p w:rsidR="000A5C86" w:rsidRPr="000620DA" w:rsidRDefault="000A5C86" w:rsidP="00587169">
            <w:pPr>
              <w:spacing w:before="120" w:after="120"/>
              <w:ind w:left="1440" w:right="181"/>
              <w:rPr>
                <w:rFonts w:ascii="Arial" w:hAnsi="Arial" w:cs="Arial"/>
                <w:b/>
                <w:bCs/>
                <w:sz w:val="22"/>
                <w:szCs w:val="22"/>
              </w:rPr>
            </w:pPr>
            <w:r w:rsidRPr="000620DA">
              <w:rPr>
                <w:rFonts w:ascii="Arial" w:hAnsi="Arial" w:cs="Arial"/>
                <w:bCs/>
                <w:sz w:val="22"/>
                <w:szCs w:val="22"/>
              </w:rPr>
              <w:t>Out of hours:</w:t>
            </w:r>
          </w:p>
        </w:tc>
        <w:tc>
          <w:tcPr>
            <w:tcW w:w="3261" w:type="dxa"/>
            <w:shd w:val="clear" w:color="auto" w:fill="F2F2F2" w:themeFill="background1" w:themeFillShade="F2"/>
            <w:vAlign w:val="center"/>
          </w:tcPr>
          <w:p w:rsidR="0036691A" w:rsidRDefault="0036691A" w:rsidP="007E331F">
            <w:pPr>
              <w:spacing w:before="120" w:after="120"/>
              <w:ind w:right="181"/>
              <w:jc w:val="center"/>
              <w:rPr>
                <w:rFonts w:ascii="Arial" w:hAnsi="Arial" w:cs="Arial"/>
                <w:bCs/>
                <w:sz w:val="22"/>
                <w:szCs w:val="22"/>
              </w:rPr>
            </w:pPr>
          </w:p>
          <w:p w:rsidR="000A5C86" w:rsidRDefault="007E331F" w:rsidP="007E331F">
            <w:pPr>
              <w:spacing w:before="120" w:after="120"/>
              <w:ind w:right="181"/>
              <w:jc w:val="center"/>
              <w:rPr>
                <w:rFonts w:ascii="Arial" w:hAnsi="Arial" w:cs="Arial"/>
                <w:bCs/>
                <w:sz w:val="22"/>
                <w:szCs w:val="22"/>
              </w:rPr>
            </w:pPr>
            <w:r>
              <w:rPr>
                <w:rFonts w:ascii="Arial" w:hAnsi="Arial" w:cs="Arial"/>
                <w:bCs/>
                <w:sz w:val="22"/>
                <w:szCs w:val="22"/>
              </w:rPr>
              <w:t>0300 456 0108</w:t>
            </w:r>
          </w:p>
          <w:p w:rsidR="00CB3FDE" w:rsidRPr="000620DA" w:rsidRDefault="00CB3FDE">
            <w:pPr>
              <w:spacing w:before="120" w:after="120"/>
              <w:ind w:right="181"/>
              <w:jc w:val="center"/>
              <w:rPr>
                <w:rFonts w:ascii="Arial" w:hAnsi="Arial" w:cs="Arial"/>
                <w:bCs/>
                <w:sz w:val="22"/>
                <w:szCs w:val="22"/>
              </w:rPr>
            </w:pPr>
            <w:r>
              <w:rPr>
                <w:rFonts w:ascii="Arial" w:hAnsi="Arial" w:cs="Arial"/>
                <w:bCs/>
                <w:sz w:val="22"/>
                <w:szCs w:val="22"/>
              </w:rPr>
              <w:t>0845 6070 888</w:t>
            </w:r>
          </w:p>
        </w:tc>
      </w:tr>
    </w:tbl>
    <w:p w:rsidR="00515DDF" w:rsidRPr="00FF3483" w:rsidRDefault="00515DDF">
      <w:pPr>
        <w:rPr>
          <w:rFonts w:ascii="Arial" w:hAnsi="Arial" w:cs="Arial"/>
          <w:sz w:val="20"/>
        </w:rPr>
      </w:pPr>
    </w:p>
    <w:tbl>
      <w:tblPr>
        <w:tblStyle w:val="TableGrid"/>
        <w:tblW w:w="10469" w:type="dxa"/>
        <w:tblLook w:val="04A0" w:firstRow="1" w:lastRow="0" w:firstColumn="1" w:lastColumn="0" w:noHBand="0" w:noVBand="1"/>
      </w:tblPr>
      <w:tblGrid>
        <w:gridCol w:w="10060"/>
        <w:gridCol w:w="409"/>
      </w:tblGrid>
      <w:tr w:rsidR="00515DDF" w:rsidRPr="000620DA" w:rsidTr="00515DDF">
        <w:trPr>
          <w:gridAfter w:val="1"/>
          <w:wAfter w:w="409" w:type="dxa"/>
          <w:trHeight w:val="274"/>
        </w:trPr>
        <w:tc>
          <w:tcPr>
            <w:tcW w:w="10060" w:type="dxa"/>
            <w:shd w:val="clear" w:color="auto" w:fill="F2F2F2" w:themeFill="background1" w:themeFillShade="F2"/>
            <w:vAlign w:val="center"/>
          </w:tcPr>
          <w:p w:rsidR="00515DDF" w:rsidRDefault="00515DDF" w:rsidP="00515DDF">
            <w:pPr>
              <w:spacing w:before="120"/>
              <w:ind w:right="181"/>
              <w:jc w:val="center"/>
              <w:rPr>
                <w:rFonts w:ascii="Arial" w:hAnsi="Arial" w:cs="Arial"/>
                <w:bCs/>
                <w:sz w:val="22"/>
                <w:szCs w:val="22"/>
              </w:rPr>
            </w:pPr>
            <w:r w:rsidRPr="000620DA">
              <w:rPr>
                <w:rFonts w:ascii="Arial" w:hAnsi="Arial" w:cs="Arial"/>
                <w:bCs/>
                <w:sz w:val="22"/>
                <w:szCs w:val="22"/>
              </w:rPr>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rsidR="00515DDF" w:rsidRDefault="00515DDF" w:rsidP="00515DDF">
            <w:pPr>
              <w:spacing w:before="120" w:after="120"/>
              <w:ind w:right="181"/>
              <w:jc w:val="center"/>
              <w:rPr>
                <w:rFonts w:ascii="Arial" w:hAnsi="Arial" w:cs="Arial"/>
                <w:bCs/>
                <w:sz w:val="22"/>
                <w:szCs w:val="22"/>
              </w:rPr>
            </w:pPr>
            <w:r w:rsidRPr="000620DA">
              <w:rPr>
                <w:rFonts w:ascii="Arial" w:hAnsi="Arial" w:cs="Arial"/>
                <w:bCs/>
                <w:sz w:val="22"/>
                <w:szCs w:val="22"/>
              </w:rPr>
              <w:t xml:space="preserve">you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r w:rsidR="00C60FC6" w:rsidRPr="000620DA" w:rsidTr="00515DDF">
        <w:tc>
          <w:tcPr>
            <w:tcW w:w="10469" w:type="dxa"/>
            <w:gridSpan w:val="2"/>
            <w:shd w:val="clear" w:color="auto" w:fill="D9D9D9" w:themeFill="background1" w:themeFillShade="D9"/>
          </w:tcPr>
          <w:p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t>Introduction</w:t>
            </w:r>
            <w:r w:rsidRPr="000620DA">
              <w:rPr>
                <w:rFonts w:ascii="Arial" w:hAnsi="Arial" w:cs="Arial"/>
                <w:b/>
                <w:sz w:val="28"/>
                <w:szCs w:val="24"/>
              </w:rPr>
              <w:t xml:space="preserve"> </w:t>
            </w:r>
          </w:p>
        </w:tc>
      </w:tr>
    </w:tbl>
    <w:p w:rsidR="00B52B80" w:rsidRDefault="00B52B80" w:rsidP="00875C3C">
      <w:pPr>
        <w:pStyle w:val="BodyText3"/>
        <w:spacing w:before="120" w:after="0"/>
        <w:ind w:left="720" w:hanging="720"/>
        <w:rPr>
          <w:rFonts w:ascii="Arial" w:hAnsi="Arial" w:cs="Arial"/>
          <w:iCs/>
          <w:sz w:val="22"/>
          <w:szCs w:val="24"/>
        </w:rPr>
      </w:pPr>
    </w:p>
    <w:p w:rsidR="00875C3C" w:rsidRDefault="007C040B" w:rsidP="00875C3C">
      <w:pPr>
        <w:pStyle w:val="BodyText3"/>
        <w:spacing w:before="120" w:after="0"/>
        <w:ind w:left="720" w:hanging="720"/>
        <w:rPr>
          <w:rFonts w:ascii="Arial" w:hAnsi="Arial" w:cs="Arial"/>
          <w:sz w:val="22"/>
          <w:szCs w:val="24"/>
        </w:rPr>
      </w:pPr>
      <w:r>
        <w:rPr>
          <w:rFonts w:ascii="Arial" w:hAnsi="Arial" w:cs="Arial"/>
          <w:iCs/>
          <w:sz w:val="22"/>
          <w:szCs w:val="24"/>
        </w:rPr>
        <w:t>Great Wishford Primary School</w:t>
      </w:r>
      <w:r w:rsidR="00E163EA" w:rsidRPr="000620DA">
        <w:rPr>
          <w:rFonts w:ascii="Arial" w:hAnsi="Arial" w:cs="Arial"/>
          <w:i/>
          <w:iCs/>
          <w:sz w:val="22"/>
          <w:szCs w:val="24"/>
        </w:rPr>
        <w:t xml:space="preserve"> </w:t>
      </w:r>
      <w:r w:rsidR="00E163EA" w:rsidRPr="000620DA">
        <w:rPr>
          <w:rFonts w:ascii="Arial" w:hAnsi="Arial" w:cs="Arial"/>
          <w:sz w:val="22"/>
          <w:szCs w:val="24"/>
        </w:rPr>
        <w:t>is committed to safeguarding and promoting the welfare of children.</w:t>
      </w:r>
      <w:r w:rsidR="001061BD">
        <w:rPr>
          <w:rFonts w:ascii="Arial" w:hAnsi="Arial" w:cs="Arial"/>
          <w:sz w:val="22"/>
          <w:szCs w:val="24"/>
        </w:rPr>
        <w:t xml:space="preserve"> </w:t>
      </w:r>
      <w:r w:rsidR="00875C3C">
        <w:rPr>
          <w:rFonts w:ascii="Arial" w:hAnsi="Arial" w:cs="Arial"/>
          <w:sz w:val="22"/>
          <w:szCs w:val="24"/>
        </w:rPr>
        <w:t xml:space="preserve">We will </w:t>
      </w:r>
    </w:p>
    <w:p w:rsidR="00E163EA" w:rsidRPr="000620DA" w:rsidRDefault="00E163EA" w:rsidP="00875C3C">
      <w:pPr>
        <w:pStyle w:val="BodyText3"/>
        <w:spacing w:after="0"/>
        <w:ind w:left="720" w:hanging="720"/>
        <w:rPr>
          <w:rFonts w:ascii="Arial" w:hAnsi="Arial" w:cs="Arial"/>
          <w:sz w:val="22"/>
          <w:szCs w:val="24"/>
        </w:rPr>
      </w:pPr>
      <w:r w:rsidRPr="000620DA">
        <w:rPr>
          <w:rFonts w:ascii="Arial" w:hAnsi="Arial" w:cs="Arial"/>
          <w:sz w:val="22"/>
          <w:szCs w:val="24"/>
        </w:rPr>
        <w:t xml:space="preserve">fulfil our local and national responsibilities as laid out in the following </w:t>
      </w:r>
      <w:r w:rsidR="00C11F61" w:rsidRPr="000620DA">
        <w:rPr>
          <w:rFonts w:ascii="Arial" w:hAnsi="Arial" w:cs="Arial"/>
          <w:sz w:val="22"/>
          <w:szCs w:val="24"/>
        </w:rPr>
        <w:t xml:space="preserve">key </w:t>
      </w:r>
      <w:r w:rsidRPr="000620DA">
        <w:rPr>
          <w:rFonts w:ascii="Arial" w:hAnsi="Arial" w:cs="Arial"/>
          <w:sz w:val="22"/>
          <w:szCs w:val="24"/>
        </w:rPr>
        <w:t>documents:</w:t>
      </w:r>
    </w:p>
    <w:p w:rsidR="009C28AD" w:rsidRPr="000620DA" w:rsidRDefault="009C28AD" w:rsidP="00666F5E">
      <w:pPr>
        <w:pStyle w:val="ListParagraph"/>
        <w:numPr>
          <w:ilvl w:val="0"/>
          <w:numId w:val="9"/>
        </w:numPr>
        <w:spacing w:before="120" w:line="276" w:lineRule="auto"/>
        <w:ind w:left="714" w:hanging="357"/>
        <w:rPr>
          <w:rFonts w:ascii="Arial" w:eastAsia="Times New Roman" w:hAnsi="Arial" w:cs="Arial"/>
          <w:sz w:val="22"/>
          <w:szCs w:val="24"/>
        </w:rPr>
      </w:pPr>
      <w:r w:rsidRPr="000620DA">
        <w:rPr>
          <w:rFonts w:ascii="Arial" w:hAnsi="Arial" w:cs="Arial"/>
          <w:sz w:val="22"/>
          <w:szCs w:val="24"/>
        </w:rPr>
        <w:t>Working Together to Safeguard Children (</w:t>
      </w:r>
      <w:r w:rsidR="00ED51DB">
        <w:rPr>
          <w:rFonts w:ascii="Arial" w:hAnsi="Arial" w:cs="Arial"/>
          <w:sz w:val="22"/>
          <w:szCs w:val="24"/>
        </w:rPr>
        <w:t>2018</w:t>
      </w:r>
      <w:r w:rsidRPr="000620DA">
        <w:rPr>
          <w:rFonts w:ascii="Arial" w:hAnsi="Arial" w:cs="Arial"/>
          <w:sz w:val="22"/>
          <w:szCs w:val="24"/>
        </w:rPr>
        <w:t>)</w:t>
      </w:r>
    </w:p>
    <w:p w:rsidR="00E163EA" w:rsidRPr="000620DA" w:rsidRDefault="00E163EA" w:rsidP="00666F5E">
      <w:pPr>
        <w:pStyle w:val="ListParagraph"/>
        <w:numPr>
          <w:ilvl w:val="0"/>
          <w:numId w:val="9"/>
        </w:numPr>
        <w:spacing w:line="276" w:lineRule="auto"/>
        <w:rPr>
          <w:rFonts w:ascii="Arial" w:eastAsia="Times New Roman" w:hAnsi="Arial" w:cs="Arial"/>
          <w:sz w:val="22"/>
          <w:szCs w:val="24"/>
        </w:rPr>
      </w:pPr>
      <w:r w:rsidRPr="000620DA">
        <w:rPr>
          <w:rFonts w:ascii="Arial" w:eastAsia="Times New Roman" w:hAnsi="Arial" w:cs="Arial"/>
          <w:sz w:val="22"/>
          <w:szCs w:val="24"/>
        </w:rPr>
        <w:t>Keeping Children Safe in Education (201</w:t>
      </w:r>
      <w:r w:rsidR="002C45FD">
        <w:rPr>
          <w:rFonts w:ascii="Arial" w:eastAsia="Times New Roman" w:hAnsi="Arial" w:cs="Arial"/>
          <w:sz w:val="22"/>
          <w:szCs w:val="24"/>
        </w:rPr>
        <w:t>8</w:t>
      </w:r>
      <w:r w:rsidRPr="000620DA">
        <w:rPr>
          <w:rFonts w:ascii="Arial" w:eastAsia="Times New Roman" w:hAnsi="Arial" w:cs="Arial"/>
          <w:sz w:val="22"/>
          <w:szCs w:val="24"/>
        </w:rPr>
        <w:t>)</w:t>
      </w:r>
    </w:p>
    <w:p w:rsidR="00E163EA" w:rsidRDefault="007E07DF" w:rsidP="00666F5E">
      <w:pPr>
        <w:pStyle w:val="ListParagraph"/>
        <w:numPr>
          <w:ilvl w:val="0"/>
          <w:numId w:val="9"/>
        </w:numPr>
        <w:spacing w:line="276" w:lineRule="auto"/>
        <w:rPr>
          <w:rFonts w:ascii="Arial" w:eastAsia="Times New Roman" w:hAnsi="Arial" w:cs="Arial"/>
          <w:sz w:val="22"/>
          <w:szCs w:val="24"/>
        </w:rPr>
      </w:pPr>
      <w:hyperlink r:id="rId17" w:history="1">
        <w:r w:rsidR="00E163EA" w:rsidRPr="000620DA">
          <w:rPr>
            <w:rFonts w:ascii="Arial" w:eastAsia="Times New Roman" w:hAnsi="Arial" w:cs="Arial"/>
            <w:sz w:val="22"/>
            <w:szCs w:val="24"/>
          </w:rPr>
          <w:t>The Procedures of Wiltshire Safeguarding Children Board</w:t>
        </w:r>
      </w:hyperlink>
      <w:r w:rsidR="00E163EA" w:rsidRPr="000620DA">
        <w:rPr>
          <w:rFonts w:ascii="Arial" w:eastAsia="Times New Roman" w:hAnsi="Arial" w:cs="Arial"/>
          <w:sz w:val="22"/>
          <w:szCs w:val="24"/>
        </w:rPr>
        <w:t xml:space="preserve"> </w:t>
      </w:r>
    </w:p>
    <w:p w:rsidR="00270E42" w:rsidRPr="000620DA" w:rsidRDefault="00270E42" w:rsidP="00270E42">
      <w:pPr>
        <w:pStyle w:val="ListParagraph"/>
        <w:spacing w:line="276" w:lineRule="auto"/>
        <w:rPr>
          <w:rFonts w:ascii="Arial" w:eastAsia="Times New Roman" w:hAnsi="Arial" w:cs="Arial"/>
          <w:sz w:val="22"/>
          <w:szCs w:val="24"/>
        </w:rPr>
      </w:pPr>
      <w:r>
        <w:rPr>
          <w:rFonts w:ascii="Arial" w:eastAsia="Times New Roman" w:hAnsi="Arial" w:cs="Arial"/>
          <w:sz w:val="22"/>
          <w:szCs w:val="24"/>
        </w:rPr>
        <w:t xml:space="preserve">See Appendix 1 for further relevant guidance documents </w:t>
      </w:r>
    </w:p>
    <w:p w:rsidR="00C242A2" w:rsidRPr="000620DA" w:rsidRDefault="008616CC" w:rsidP="009C28AD">
      <w:pPr>
        <w:autoSpaceDE w:val="0"/>
        <w:autoSpaceDN w:val="0"/>
        <w:adjustRightInd w:val="0"/>
        <w:spacing w:before="120"/>
        <w:rPr>
          <w:rFonts w:ascii="Arial" w:hAnsi="Arial" w:cs="Arial"/>
          <w:sz w:val="22"/>
        </w:rPr>
      </w:pPr>
      <w:r w:rsidRPr="000620DA">
        <w:rPr>
          <w:rFonts w:ascii="Arial" w:hAnsi="Arial" w:cs="Arial"/>
          <w:sz w:val="22"/>
        </w:rPr>
        <w:t xml:space="preserve">The aim of this policy is to </w:t>
      </w:r>
      <w:r w:rsidR="00C242A2" w:rsidRPr="000620DA">
        <w:rPr>
          <w:rFonts w:ascii="Arial" w:hAnsi="Arial" w:cs="Arial"/>
          <w:sz w:val="22"/>
        </w:rPr>
        <w:t>ensure</w:t>
      </w:r>
      <w:r w:rsidR="007530A6">
        <w:rPr>
          <w:rFonts w:ascii="Arial" w:hAnsi="Arial" w:cs="Arial"/>
          <w:sz w:val="22"/>
        </w:rPr>
        <w:t>:</w:t>
      </w:r>
    </w:p>
    <w:p w:rsidR="009C28AD" w:rsidRPr="000620DA" w:rsidRDefault="009C28AD" w:rsidP="00666F5E">
      <w:pPr>
        <w:pStyle w:val="BodyText3"/>
        <w:numPr>
          <w:ilvl w:val="0"/>
          <w:numId w:val="6"/>
        </w:numPr>
        <w:spacing w:before="120" w:after="0" w:line="276" w:lineRule="auto"/>
        <w:ind w:left="714" w:hanging="357"/>
        <w:rPr>
          <w:rFonts w:ascii="Arial" w:hAnsi="Arial" w:cs="Arial"/>
          <w:sz w:val="22"/>
          <w:szCs w:val="24"/>
        </w:rPr>
      </w:pPr>
      <w:r w:rsidRPr="000620DA">
        <w:rPr>
          <w:rFonts w:ascii="Arial" w:hAnsi="Arial" w:cs="Arial"/>
          <w:sz w:val="22"/>
          <w:szCs w:val="24"/>
        </w:rPr>
        <w:t>all our pupils are safe and protected from harm</w:t>
      </w:r>
    </w:p>
    <w:p w:rsidR="009C28AD" w:rsidRPr="000620DA" w:rsidRDefault="0084724C" w:rsidP="00666F5E">
      <w:pPr>
        <w:pStyle w:val="BodyText3"/>
        <w:numPr>
          <w:ilvl w:val="0"/>
          <w:numId w:val="6"/>
        </w:numPr>
        <w:spacing w:after="0" w:line="276" w:lineRule="auto"/>
        <w:rPr>
          <w:rFonts w:ascii="Arial" w:hAnsi="Arial" w:cs="Arial"/>
          <w:sz w:val="22"/>
          <w:szCs w:val="24"/>
        </w:rPr>
      </w:pPr>
      <w:r w:rsidRPr="000620DA">
        <w:rPr>
          <w:rFonts w:ascii="Arial" w:hAnsi="Arial" w:cs="Arial"/>
          <w:sz w:val="22"/>
          <w:szCs w:val="24"/>
        </w:rPr>
        <w:t>s</w:t>
      </w:r>
      <w:r w:rsidR="00C242A2" w:rsidRPr="000620DA">
        <w:rPr>
          <w:rFonts w:ascii="Arial" w:hAnsi="Arial" w:cs="Arial"/>
          <w:sz w:val="22"/>
          <w:szCs w:val="24"/>
        </w:rPr>
        <w:t xml:space="preserve">afeguarding procedures are in place to </w:t>
      </w:r>
      <w:r w:rsidR="000D07C0" w:rsidRPr="000620DA">
        <w:rPr>
          <w:rFonts w:ascii="Arial" w:hAnsi="Arial" w:cs="Arial"/>
          <w:sz w:val="22"/>
          <w:szCs w:val="24"/>
        </w:rPr>
        <w:t>help</w:t>
      </w:r>
      <w:r w:rsidR="00C242A2" w:rsidRPr="000620DA">
        <w:rPr>
          <w:rFonts w:ascii="Arial" w:hAnsi="Arial" w:cs="Arial"/>
          <w:sz w:val="22"/>
          <w:szCs w:val="24"/>
        </w:rPr>
        <w:t xml:space="preserve"> pupils to fee</w:t>
      </w:r>
      <w:r w:rsidRPr="000620DA">
        <w:rPr>
          <w:rFonts w:ascii="Arial" w:hAnsi="Arial" w:cs="Arial"/>
          <w:sz w:val="22"/>
          <w:szCs w:val="24"/>
        </w:rPr>
        <w:t xml:space="preserve">l safe and </w:t>
      </w:r>
      <w:r w:rsidR="000D07C0" w:rsidRPr="000620DA">
        <w:rPr>
          <w:rFonts w:ascii="Arial" w:hAnsi="Arial" w:cs="Arial"/>
          <w:sz w:val="22"/>
          <w:szCs w:val="24"/>
        </w:rPr>
        <w:t>learn to stay safe</w:t>
      </w:r>
    </w:p>
    <w:p w:rsidR="00C60FC6" w:rsidRPr="000620DA" w:rsidRDefault="001057C5" w:rsidP="00666F5E">
      <w:pPr>
        <w:pStyle w:val="BodyText3"/>
        <w:numPr>
          <w:ilvl w:val="0"/>
          <w:numId w:val="6"/>
        </w:numPr>
        <w:spacing w:after="0" w:line="276" w:lineRule="auto"/>
        <w:ind w:right="131"/>
        <w:rPr>
          <w:rFonts w:ascii="Arial" w:hAnsi="Arial" w:cs="Arial"/>
          <w:sz w:val="22"/>
          <w:szCs w:val="24"/>
        </w:rPr>
      </w:pPr>
      <w:r w:rsidRPr="000620DA">
        <w:rPr>
          <w:rFonts w:ascii="Arial" w:hAnsi="Arial" w:cs="Arial"/>
          <w:sz w:val="22"/>
          <w:szCs w:val="24"/>
        </w:rPr>
        <w:t>adults in the school community</w:t>
      </w:r>
      <w:r w:rsidR="00C242A2" w:rsidRPr="000620DA">
        <w:rPr>
          <w:rFonts w:ascii="Arial" w:hAnsi="Arial" w:cs="Arial"/>
          <w:sz w:val="22"/>
          <w:szCs w:val="24"/>
        </w:rPr>
        <w:t xml:space="preserve"> are aware of the expected behaviours and the school’s legal res</w:t>
      </w:r>
      <w:r w:rsidR="0084724C" w:rsidRPr="000620DA">
        <w:rPr>
          <w:rFonts w:ascii="Arial" w:hAnsi="Arial" w:cs="Arial"/>
          <w:sz w:val="22"/>
          <w:szCs w:val="24"/>
        </w:rPr>
        <w:t>ponsibilities in relation to</w:t>
      </w:r>
      <w:r w:rsidR="00C242A2" w:rsidRPr="000620DA">
        <w:rPr>
          <w:rFonts w:ascii="Arial" w:hAnsi="Arial" w:cs="Arial"/>
          <w:sz w:val="22"/>
          <w:szCs w:val="24"/>
        </w:rPr>
        <w:t xml:space="preserve"> sa</w:t>
      </w:r>
      <w:r w:rsidR="00252E07">
        <w:rPr>
          <w:rFonts w:ascii="Arial" w:hAnsi="Arial" w:cs="Arial"/>
          <w:sz w:val="22"/>
          <w:szCs w:val="24"/>
        </w:rPr>
        <w:t>feguarding and child protection</w:t>
      </w:r>
    </w:p>
    <w:p w:rsidR="009C28AD" w:rsidRPr="000620DA" w:rsidRDefault="009C28AD" w:rsidP="009C28AD">
      <w:pPr>
        <w:pStyle w:val="BodyText3"/>
        <w:spacing w:after="0" w:line="276" w:lineRule="auto"/>
        <w:ind w:left="720"/>
        <w:rPr>
          <w:rFonts w:ascii="Arial" w:hAnsi="Arial" w:cs="Arial"/>
          <w:sz w:val="12"/>
          <w:szCs w:val="24"/>
        </w:rPr>
      </w:pPr>
    </w:p>
    <w:tbl>
      <w:tblPr>
        <w:tblStyle w:val="TableGrid"/>
        <w:tblW w:w="10490" w:type="dxa"/>
        <w:tblInd w:w="-5" w:type="dxa"/>
        <w:tblLook w:val="04A0" w:firstRow="1" w:lastRow="0" w:firstColumn="1" w:lastColumn="0" w:noHBand="0" w:noVBand="1"/>
      </w:tblPr>
      <w:tblGrid>
        <w:gridCol w:w="10490"/>
      </w:tblGrid>
      <w:tr w:rsidR="00C60FC6" w:rsidRPr="000620DA" w:rsidTr="0028483C">
        <w:trPr>
          <w:trHeight w:val="431"/>
        </w:trPr>
        <w:tc>
          <w:tcPr>
            <w:tcW w:w="10490" w:type="dxa"/>
            <w:shd w:val="clear" w:color="auto" w:fill="D9D9D9" w:themeFill="background1" w:themeFillShade="D9"/>
          </w:tcPr>
          <w:p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rPr>
              <w:t xml:space="preserve">Scope </w:t>
            </w:r>
          </w:p>
        </w:tc>
      </w:tr>
    </w:tbl>
    <w:p w:rsidR="00E163EA" w:rsidRPr="000620DA" w:rsidRDefault="00E163EA" w:rsidP="00220F65">
      <w:pPr>
        <w:pStyle w:val="Normal1"/>
        <w:spacing w:before="120" w:after="0"/>
        <w:rPr>
          <w:rFonts w:ascii="Arial" w:hAnsi="Arial" w:cs="Arial"/>
          <w:sz w:val="22"/>
          <w:szCs w:val="24"/>
        </w:rPr>
      </w:pPr>
      <w:r w:rsidRPr="000620DA">
        <w:rPr>
          <w:rFonts w:ascii="Arial" w:hAnsi="Arial" w:cs="Arial"/>
          <w:sz w:val="22"/>
          <w:szCs w:val="24"/>
        </w:rPr>
        <w:t xml:space="preserve">Safeguarding is defined as: </w:t>
      </w:r>
    </w:p>
    <w:p w:rsidR="00220F65" w:rsidRPr="000620DA" w:rsidRDefault="007530A6" w:rsidP="00666F5E">
      <w:pPr>
        <w:pStyle w:val="BodyText3"/>
        <w:numPr>
          <w:ilvl w:val="0"/>
          <w:numId w:val="6"/>
        </w:numPr>
        <w:spacing w:before="120" w:after="0" w:line="276" w:lineRule="auto"/>
        <w:ind w:left="714" w:hanging="357"/>
        <w:rPr>
          <w:rFonts w:ascii="Arial" w:hAnsi="Arial" w:cs="Arial"/>
          <w:sz w:val="22"/>
          <w:szCs w:val="24"/>
        </w:rPr>
      </w:pPr>
      <w:r>
        <w:rPr>
          <w:rFonts w:ascii="Arial" w:hAnsi="Arial" w:cs="Arial"/>
          <w:sz w:val="22"/>
          <w:szCs w:val="24"/>
        </w:rPr>
        <w:t>e</w:t>
      </w:r>
      <w:r w:rsidR="00220F65" w:rsidRPr="000620DA">
        <w:rPr>
          <w:rFonts w:ascii="Arial" w:hAnsi="Arial" w:cs="Arial"/>
          <w:sz w:val="22"/>
          <w:szCs w:val="24"/>
        </w:rPr>
        <w:t>nsuring that children grow up with the provision of safe and effective care</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t</w:t>
      </w:r>
      <w:r w:rsidR="00E163EA" w:rsidRPr="000620DA">
        <w:rPr>
          <w:rFonts w:ascii="Arial" w:hAnsi="Arial" w:cs="Arial"/>
          <w:sz w:val="22"/>
          <w:szCs w:val="24"/>
        </w:rPr>
        <w:t>aking action to enable all childre</w:t>
      </w:r>
      <w:r w:rsidR="001057C5" w:rsidRPr="000620DA">
        <w:rPr>
          <w:rFonts w:ascii="Arial" w:hAnsi="Arial" w:cs="Arial"/>
          <w:sz w:val="22"/>
          <w:szCs w:val="24"/>
        </w:rPr>
        <w:t>n to have the best life chances</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reventing impairment of children's health or developme</w:t>
      </w:r>
      <w:r w:rsidR="001057C5" w:rsidRPr="000620DA">
        <w:rPr>
          <w:rFonts w:ascii="Arial" w:hAnsi="Arial" w:cs="Arial"/>
          <w:sz w:val="22"/>
          <w:szCs w:val="24"/>
        </w:rPr>
        <w:t>nt</w:t>
      </w:r>
      <w:r w:rsidR="00936C16" w:rsidRPr="000620DA">
        <w:rPr>
          <w:rFonts w:ascii="Arial" w:hAnsi="Arial" w:cs="Arial"/>
          <w:sz w:val="22"/>
          <w:szCs w:val="24"/>
        </w:rPr>
        <w:t xml:space="preserve"> </w:t>
      </w:r>
      <w:r w:rsidR="00E163EA" w:rsidRPr="000620DA">
        <w:rPr>
          <w:rFonts w:ascii="Arial" w:hAnsi="Arial" w:cs="Arial"/>
          <w:sz w:val="22"/>
          <w:szCs w:val="24"/>
        </w:rPr>
        <w:t>and</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rotec</w:t>
      </w:r>
      <w:r w:rsidR="001057C5" w:rsidRPr="000620DA">
        <w:rPr>
          <w:rFonts w:ascii="Arial" w:hAnsi="Arial" w:cs="Arial"/>
          <w:sz w:val="22"/>
          <w:szCs w:val="24"/>
        </w:rPr>
        <w:t>ting children from maltreatment</w:t>
      </w:r>
      <w:r>
        <w:rPr>
          <w:rFonts w:ascii="Arial" w:hAnsi="Arial" w:cs="Arial"/>
          <w:sz w:val="22"/>
          <w:szCs w:val="24"/>
        </w:rPr>
        <w:t>.</w:t>
      </w:r>
    </w:p>
    <w:p w:rsidR="00E600BB" w:rsidRPr="000620DA" w:rsidRDefault="00180D13" w:rsidP="00E600BB">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T</w:t>
      </w:r>
      <w:r w:rsidR="00C912B8" w:rsidRPr="000620DA">
        <w:rPr>
          <w:rFonts w:ascii="Arial" w:hAnsi="Arial" w:cs="Arial"/>
          <w:sz w:val="22"/>
          <w:szCs w:val="24"/>
        </w:rPr>
        <w:t>he term ‘safeguarding children’ covers</w:t>
      </w:r>
      <w:r w:rsidRPr="000620DA">
        <w:rPr>
          <w:rFonts w:ascii="Arial" w:hAnsi="Arial" w:cs="Arial"/>
          <w:sz w:val="22"/>
          <w:szCs w:val="24"/>
        </w:rPr>
        <w:t xml:space="preserve"> </w:t>
      </w:r>
      <w:r w:rsidR="0084724C" w:rsidRPr="000620DA">
        <w:rPr>
          <w:rFonts w:ascii="Arial" w:hAnsi="Arial" w:cs="Arial"/>
          <w:sz w:val="22"/>
          <w:szCs w:val="24"/>
        </w:rPr>
        <w:t xml:space="preserve">a range of measures including </w:t>
      </w:r>
      <w:r w:rsidRPr="000620DA">
        <w:rPr>
          <w:rFonts w:ascii="Arial" w:hAnsi="Arial" w:cs="Arial"/>
          <w:sz w:val="22"/>
          <w:szCs w:val="24"/>
        </w:rPr>
        <w:t>child protection</w:t>
      </w:r>
      <w:r w:rsidR="008F4104" w:rsidRPr="000620DA">
        <w:rPr>
          <w:rFonts w:ascii="Arial" w:hAnsi="Arial" w:cs="Arial"/>
          <w:sz w:val="22"/>
          <w:szCs w:val="24"/>
        </w:rPr>
        <w:t xml:space="preserve"> procedures</w:t>
      </w:r>
      <w:r w:rsidR="00E163EA" w:rsidRPr="000620DA">
        <w:rPr>
          <w:rFonts w:ascii="Arial" w:hAnsi="Arial" w:cs="Arial"/>
          <w:sz w:val="22"/>
          <w:szCs w:val="24"/>
        </w:rPr>
        <w:t xml:space="preserve">. It </w:t>
      </w:r>
    </w:p>
    <w:p w:rsidR="00E600BB" w:rsidRPr="000620DA" w:rsidRDefault="00E163EA"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encomp</w:t>
      </w:r>
      <w:r w:rsidR="0084724C" w:rsidRPr="000620DA">
        <w:rPr>
          <w:rFonts w:ascii="Arial" w:hAnsi="Arial" w:cs="Arial"/>
          <w:sz w:val="22"/>
          <w:szCs w:val="24"/>
        </w:rPr>
        <w:t xml:space="preserve">asses a </w:t>
      </w:r>
      <w:r w:rsidR="00C912B8" w:rsidRPr="000620DA">
        <w:rPr>
          <w:rFonts w:ascii="Arial" w:hAnsi="Arial" w:cs="Arial"/>
          <w:sz w:val="22"/>
          <w:szCs w:val="24"/>
        </w:rPr>
        <w:t xml:space="preserve">preventative approach to </w:t>
      </w:r>
      <w:r w:rsidR="00180D13" w:rsidRPr="000620DA">
        <w:rPr>
          <w:rFonts w:ascii="Arial" w:hAnsi="Arial" w:cs="Arial"/>
          <w:sz w:val="22"/>
          <w:szCs w:val="24"/>
        </w:rPr>
        <w:t xml:space="preserve">keeping </w:t>
      </w:r>
      <w:r w:rsidR="00C912B8" w:rsidRPr="000620DA">
        <w:rPr>
          <w:rFonts w:ascii="Arial" w:hAnsi="Arial" w:cs="Arial"/>
          <w:sz w:val="22"/>
          <w:szCs w:val="24"/>
        </w:rPr>
        <w:t>children</w:t>
      </w:r>
      <w:r w:rsidRPr="000620DA">
        <w:rPr>
          <w:rFonts w:ascii="Arial" w:hAnsi="Arial" w:cs="Arial"/>
          <w:sz w:val="22"/>
          <w:szCs w:val="24"/>
        </w:rPr>
        <w:t xml:space="preserve"> safe </w:t>
      </w:r>
      <w:r w:rsidR="00130FD1" w:rsidRPr="000620DA">
        <w:rPr>
          <w:rFonts w:ascii="Arial" w:hAnsi="Arial" w:cs="Arial"/>
          <w:sz w:val="22"/>
          <w:szCs w:val="24"/>
        </w:rPr>
        <w:t xml:space="preserve">that </w:t>
      </w:r>
      <w:r w:rsidRPr="000620DA">
        <w:rPr>
          <w:rFonts w:ascii="Arial" w:hAnsi="Arial" w:cs="Arial"/>
          <w:sz w:val="22"/>
          <w:szCs w:val="24"/>
        </w:rPr>
        <w:t>in</w:t>
      </w:r>
      <w:r w:rsidR="00C912B8" w:rsidRPr="000620DA">
        <w:rPr>
          <w:rFonts w:ascii="Arial" w:hAnsi="Arial" w:cs="Arial"/>
          <w:sz w:val="22"/>
          <w:szCs w:val="24"/>
        </w:rPr>
        <w:t>corporat</w:t>
      </w:r>
      <w:r w:rsidR="00130FD1" w:rsidRPr="000620DA">
        <w:rPr>
          <w:rFonts w:ascii="Arial" w:hAnsi="Arial" w:cs="Arial"/>
          <w:sz w:val="22"/>
          <w:szCs w:val="24"/>
        </w:rPr>
        <w:t>es</w:t>
      </w:r>
      <w:r w:rsidR="00180D13" w:rsidRPr="000620DA">
        <w:rPr>
          <w:rFonts w:ascii="Arial" w:hAnsi="Arial" w:cs="Arial"/>
          <w:sz w:val="22"/>
          <w:szCs w:val="24"/>
        </w:rPr>
        <w:t xml:space="preserve"> </w:t>
      </w:r>
      <w:r w:rsidR="00C912B8" w:rsidRPr="000620DA">
        <w:rPr>
          <w:rFonts w:ascii="Arial" w:hAnsi="Arial" w:cs="Arial"/>
          <w:sz w:val="22"/>
          <w:szCs w:val="24"/>
        </w:rPr>
        <w:t>pupil</w:t>
      </w:r>
      <w:r w:rsidR="00180D13" w:rsidRPr="000620DA">
        <w:rPr>
          <w:rFonts w:ascii="Arial" w:hAnsi="Arial" w:cs="Arial"/>
          <w:sz w:val="22"/>
          <w:szCs w:val="24"/>
        </w:rPr>
        <w:t xml:space="preserve"> health and</w:t>
      </w:r>
      <w:r w:rsidR="001436E3" w:rsidRPr="000620DA">
        <w:rPr>
          <w:rFonts w:ascii="Arial" w:hAnsi="Arial" w:cs="Arial"/>
          <w:sz w:val="22"/>
          <w:szCs w:val="24"/>
        </w:rPr>
        <w:t xml:space="preserve"> </w:t>
      </w:r>
    </w:p>
    <w:p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safety;</w:t>
      </w:r>
      <w:r w:rsidR="00C912B8" w:rsidRPr="000620DA">
        <w:rPr>
          <w:rFonts w:ascii="Arial" w:hAnsi="Arial" w:cs="Arial"/>
          <w:sz w:val="22"/>
          <w:szCs w:val="24"/>
        </w:rPr>
        <w:t xml:space="preserve"> </w:t>
      </w:r>
      <w:r w:rsidR="00EF2E88" w:rsidRPr="000620DA">
        <w:rPr>
          <w:rFonts w:ascii="Arial" w:hAnsi="Arial" w:cs="Arial"/>
          <w:sz w:val="22"/>
          <w:szCs w:val="24"/>
        </w:rPr>
        <w:t>school</w:t>
      </w:r>
      <w:r w:rsidR="00130FD1" w:rsidRPr="000620DA">
        <w:rPr>
          <w:rFonts w:ascii="Arial" w:hAnsi="Arial" w:cs="Arial"/>
          <w:sz w:val="22"/>
          <w:szCs w:val="24"/>
        </w:rPr>
        <w:t xml:space="preserve"> behaviour</w:t>
      </w:r>
      <w:r w:rsidR="00EF2E88" w:rsidRPr="000620DA">
        <w:rPr>
          <w:rFonts w:ascii="Arial" w:hAnsi="Arial" w:cs="Arial"/>
          <w:sz w:val="22"/>
          <w:szCs w:val="24"/>
        </w:rPr>
        <w:t xml:space="preserve"> and </w:t>
      </w:r>
      <w:r w:rsidR="00C912B8" w:rsidRPr="000620DA">
        <w:rPr>
          <w:rFonts w:ascii="Arial" w:hAnsi="Arial" w:cs="Arial"/>
          <w:sz w:val="22"/>
          <w:szCs w:val="24"/>
        </w:rPr>
        <w:t xml:space="preserve">preventing </w:t>
      </w:r>
      <w:r w:rsidRPr="000620DA">
        <w:rPr>
          <w:rFonts w:ascii="Arial" w:hAnsi="Arial" w:cs="Arial"/>
          <w:sz w:val="22"/>
          <w:szCs w:val="24"/>
        </w:rPr>
        <w:t>bullying;</w:t>
      </w:r>
      <w:r w:rsidR="00C912B8" w:rsidRPr="000620DA">
        <w:rPr>
          <w:rFonts w:ascii="Arial" w:hAnsi="Arial" w:cs="Arial"/>
          <w:sz w:val="22"/>
          <w:szCs w:val="24"/>
        </w:rPr>
        <w:t xml:space="preserve"> </w:t>
      </w:r>
      <w:r w:rsidR="00EF2E88" w:rsidRPr="000620DA">
        <w:rPr>
          <w:rFonts w:ascii="Arial" w:hAnsi="Arial" w:cs="Arial"/>
          <w:sz w:val="22"/>
          <w:szCs w:val="24"/>
        </w:rPr>
        <w:t>supporting pupils with</w:t>
      </w:r>
      <w:r w:rsidR="00180D13" w:rsidRPr="000620DA">
        <w:rPr>
          <w:rFonts w:ascii="Arial" w:hAnsi="Arial" w:cs="Arial"/>
          <w:sz w:val="22"/>
          <w:szCs w:val="24"/>
        </w:rPr>
        <w:t xml:space="preserve"> medical </w:t>
      </w:r>
      <w:r w:rsidRPr="000620DA">
        <w:rPr>
          <w:rFonts w:ascii="Arial" w:hAnsi="Arial" w:cs="Arial"/>
          <w:sz w:val="22"/>
          <w:szCs w:val="24"/>
        </w:rPr>
        <w:t>conditions;</w:t>
      </w:r>
      <w:r w:rsidR="00180D13" w:rsidRPr="000620DA">
        <w:rPr>
          <w:rFonts w:ascii="Arial" w:hAnsi="Arial" w:cs="Arial"/>
          <w:sz w:val="22"/>
          <w:szCs w:val="24"/>
        </w:rPr>
        <w:t xml:space="preserve"> </w:t>
      </w:r>
      <w:r w:rsidRPr="000620DA">
        <w:rPr>
          <w:rFonts w:ascii="Arial" w:hAnsi="Arial" w:cs="Arial"/>
          <w:sz w:val="22"/>
          <w:szCs w:val="24"/>
        </w:rPr>
        <w:t xml:space="preserve">personal, </w:t>
      </w:r>
    </w:p>
    <w:p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 xml:space="preserve">health, social economic education; </w:t>
      </w:r>
      <w:r w:rsidR="00180D13" w:rsidRPr="000620DA">
        <w:rPr>
          <w:rFonts w:ascii="Arial" w:hAnsi="Arial" w:cs="Arial"/>
          <w:sz w:val="22"/>
          <w:szCs w:val="24"/>
        </w:rPr>
        <w:t xml:space="preserve">providing first </w:t>
      </w:r>
      <w:r w:rsidRPr="000620DA">
        <w:rPr>
          <w:rFonts w:ascii="Arial" w:hAnsi="Arial" w:cs="Arial"/>
          <w:sz w:val="22"/>
          <w:szCs w:val="24"/>
        </w:rPr>
        <w:t>aid and</w:t>
      </w:r>
      <w:r w:rsidR="00180D13" w:rsidRPr="000620DA">
        <w:rPr>
          <w:rFonts w:ascii="Arial" w:hAnsi="Arial" w:cs="Arial"/>
          <w:sz w:val="22"/>
          <w:szCs w:val="24"/>
        </w:rPr>
        <w:t xml:space="preserve"> </w:t>
      </w:r>
      <w:r w:rsidR="00130FD1" w:rsidRPr="000620DA">
        <w:rPr>
          <w:rFonts w:ascii="Arial" w:hAnsi="Arial" w:cs="Arial"/>
          <w:sz w:val="22"/>
          <w:szCs w:val="24"/>
        </w:rPr>
        <w:t>site security</w:t>
      </w:r>
      <w:r w:rsidR="00EF2E88" w:rsidRPr="000620DA">
        <w:rPr>
          <w:rFonts w:ascii="Arial" w:hAnsi="Arial" w:cs="Arial"/>
          <w:sz w:val="22"/>
          <w:szCs w:val="24"/>
        </w:rPr>
        <w:t xml:space="preserve">. </w:t>
      </w:r>
    </w:p>
    <w:p w:rsidR="00875C3C" w:rsidRDefault="00FC3548" w:rsidP="00875C3C">
      <w:pPr>
        <w:pStyle w:val="BodyText3"/>
        <w:spacing w:after="0" w:line="276" w:lineRule="auto"/>
        <w:ind w:left="720" w:hanging="720"/>
        <w:rPr>
          <w:rFonts w:ascii="Arial" w:hAnsi="Arial" w:cs="Arial"/>
          <w:sz w:val="22"/>
        </w:rPr>
      </w:pPr>
      <w:r w:rsidRPr="000620DA">
        <w:rPr>
          <w:rFonts w:ascii="Arial" w:hAnsi="Arial" w:cs="Arial"/>
          <w:sz w:val="22"/>
        </w:rPr>
        <w:t>Consequently</w:t>
      </w:r>
      <w:r w:rsidR="00BC4610" w:rsidRPr="000620DA">
        <w:rPr>
          <w:rFonts w:ascii="Arial" w:hAnsi="Arial" w:cs="Arial"/>
          <w:sz w:val="22"/>
        </w:rPr>
        <w:t>, this</w:t>
      </w:r>
      <w:r w:rsidR="00E600BB" w:rsidRPr="000620DA">
        <w:rPr>
          <w:rFonts w:ascii="Arial" w:hAnsi="Arial" w:cs="Arial"/>
          <w:sz w:val="22"/>
        </w:rPr>
        <w:t xml:space="preserve"> policy is </w:t>
      </w:r>
      <w:r w:rsidR="00E163EA" w:rsidRPr="000620DA">
        <w:rPr>
          <w:rFonts w:ascii="Arial" w:hAnsi="Arial" w:cs="Arial"/>
          <w:sz w:val="22"/>
        </w:rPr>
        <w:t xml:space="preserve">consistent with all other policies adopted by the </w:t>
      </w:r>
      <w:r w:rsidR="00875C3C">
        <w:rPr>
          <w:rFonts w:ascii="Arial" w:hAnsi="Arial" w:cs="Arial"/>
          <w:sz w:val="22"/>
        </w:rPr>
        <w:t>Academy Council and should</w:t>
      </w:r>
    </w:p>
    <w:p w:rsidR="00E163EA" w:rsidRPr="000620DA" w:rsidRDefault="00BC4610" w:rsidP="00875C3C">
      <w:pPr>
        <w:pStyle w:val="BodyText3"/>
        <w:spacing w:after="0" w:line="276" w:lineRule="auto"/>
        <w:ind w:left="720" w:hanging="720"/>
        <w:rPr>
          <w:rFonts w:ascii="Arial" w:hAnsi="Arial" w:cs="Arial"/>
          <w:sz w:val="22"/>
        </w:rPr>
      </w:pPr>
      <w:r w:rsidRPr="000620DA">
        <w:rPr>
          <w:rFonts w:ascii="Arial" w:hAnsi="Arial" w:cs="Arial"/>
          <w:sz w:val="22"/>
        </w:rPr>
        <w:t>be</w:t>
      </w:r>
      <w:r w:rsidR="00E600BB" w:rsidRPr="000620DA">
        <w:rPr>
          <w:rFonts w:ascii="Arial" w:hAnsi="Arial" w:cs="Arial"/>
          <w:sz w:val="22"/>
        </w:rPr>
        <w:t xml:space="preserve"> </w:t>
      </w:r>
      <w:r w:rsidR="00875C3C">
        <w:rPr>
          <w:rFonts w:ascii="Arial" w:hAnsi="Arial" w:cs="Arial"/>
          <w:sz w:val="22"/>
        </w:rPr>
        <w:t>read</w:t>
      </w:r>
      <w:r w:rsidR="00E600BB" w:rsidRPr="000620DA">
        <w:rPr>
          <w:rFonts w:ascii="Arial" w:hAnsi="Arial" w:cs="Arial"/>
          <w:sz w:val="22"/>
        </w:rPr>
        <w:t xml:space="preserve"> alongside the </w:t>
      </w:r>
      <w:r w:rsidR="00E163EA" w:rsidRPr="000620DA">
        <w:rPr>
          <w:rFonts w:ascii="Arial" w:hAnsi="Arial" w:cs="Arial"/>
          <w:sz w:val="22"/>
        </w:rPr>
        <w:t xml:space="preserve">following policies relevant to the safety and welfare of </w:t>
      </w:r>
      <w:r w:rsidR="00213A26">
        <w:rPr>
          <w:rFonts w:ascii="Arial" w:hAnsi="Arial" w:cs="Arial"/>
          <w:sz w:val="22"/>
        </w:rPr>
        <w:t>our pupils</w:t>
      </w:r>
      <w:r w:rsidR="00E163EA" w:rsidRPr="000620DA">
        <w:rPr>
          <w:rFonts w:ascii="Arial" w:hAnsi="Arial" w:cs="Arial"/>
          <w:sz w:val="22"/>
        </w:rPr>
        <w:t>:</w:t>
      </w:r>
    </w:p>
    <w:p w:rsidR="00B56BD6" w:rsidRPr="000620DA" w:rsidRDefault="00B56BD6" w:rsidP="00B56BD6">
      <w:pPr>
        <w:pStyle w:val="ListParagraph"/>
        <w:spacing w:line="276" w:lineRule="auto"/>
        <w:ind w:left="360"/>
        <w:rPr>
          <w:rFonts w:ascii="Arial" w:hAnsi="Arial" w:cs="Arial"/>
          <w:sz w:val="12"/>
          <w:szCs w:val="24"/>
        </w:rPr>
      </w:pPr>
    </w:p>
    <w:tbl>
      <w:tblPr>
        <w:tblStyle w:val="TableGrid"/>
        <w:tblW w:w="100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3996"/>
        <w:gridCol w:w="3360"/>
      </w:tblGrid>
      <w:tr w:rsidR="00BC0BEC" w:rsidRPr="000620DA" w:rsidTr="00270E42">
        <w:trPr>
          <w:trHeight w:val="420"/>
        </w:trPr>
        <w:tc>
          <w:tcPr>
            <w:tcW w:w="2717" w:type="dxa"/>
          </w:tcPr>
          <w:p w:rsidR="00B56BD6" w:rsidRPr="000620DA" w:rsidRDefault="00875C3C" w:rsidP="00666F5E">
            <w:pPr>
              <w:pStyle w:val="ListParagraph"/>
              <w:numPr>
                <w:ilvl w:val="0"/>
                <w:numId w:val="8"/>
              </w:numPr>
              <w:spacing w:before="120" w:line="276" w:lineRule="auto"/>
              <w:ind w:left="357" w:hanging="357"/>
              <w:rPr>
                <w:rFonts w:ascii="Arial" w:hAnsi="Arial" w:cs="Arial"/>
                <w:szCs w:val="24"/>
              </w:rPr>
            </w:pPr>
            <w:r>
              <w:rPr>
                <w:rFonts w:ascii="Arial" w:hAnsi="Arial" w:cs="Arial"/>
                <w:szCs w:val="28"/>
              </w:rPr>
              <w:t xml:space="preserve">Good </w:t>
            </w:r>
            <w:r w:rsidR="00BC0BEC">
              <w:rPr>
                <w:rFonts w:ascii="Arial" w:hAnsi="Arial" w:cs="Arial"/>
                <w:szCs w:val="28"/>
              </w:rPr>
              <w:t>Behaviour p</w:t>
            </w:r>
            <w:r w:rsidR="00B56BD6" w:rsidRPr="000620DA">
              <w:rPr>
                <w:rFonts w:ascii="Arial" w:hAnsi="Arial" w:cs="Arial"/>
                <w:szCs w:val="28"/>
              </w:rPr>
              <w:t>olicy</w:t>
            </w:r>
          </w:p>
        </w:tc>
        <w:tc>
          <w:tcPr>
            <w:tcW w:w="3996" w:type="dxa"/>
          </w:tcPr>
          <w:p w:rsidR="00B56BD6" w:rsidRPr="007733C0" w:rsidRDefault="00875C3C" w:rsidP="0012543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Staff Code of Conduct</w:t>
            </w:r>
            <w:r w:rsidR="007733C0">
              <w:rPr>
                <w:rFonts w:ascii="Arial" w:hAnsi="Arial" w:cs="Arial"/>
                <w:szCs w:val="24"/>
              </w:rPr>
              <w:t xml:space="preserve">         </w:t>
            </w:r>
            <w:r w:rsidR="00320CBE">
              <w:rPr>
                <w:rFonts w:ascii="Arial" w:hAnsi="Arial" w:cs="Arial"/>
                <w:szCs w:val="24"/>
              </w:rPr>
              <w:t xml:space="preserve">   </w:t>
            </w:r>
          </w:p>
        </w:tc>
        <w:tc>
          <w:tcPr>
            <w:tcW w:w="3360" w:type="dxa"/>
          </w:tcPr>
          <w:p w:rsidR="00B56BD6" w:rsidRPr="000620DA" w:rsidRDefault="007733C0"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Teaching and Learning policy</w:t>
            </w:r>
          </w:p>
        </w:tc>
      </w:tr>
      <w:tr w:rsidR="00BC0BEC" w:rsidRPr="000620DA" w:rsidTr="00270E42">
        <w:trPr>
          <w:trHeight w:val="429"/>
        </w:trPr>
        <w:tc>
          <w:tcPr>
            <w:tcW w:w="2717" w:type="dxa"/>
          </w:tcPr>
          <w:p w:rsidR="00B56BD6" w:rsidRPr="00875C3C" w:rsidRDefault="00B56BD6" w:rsidP="00666F5E">
            <w:pPr>
              <w:pStyle w:val="ListParagraph"/>
              <w:numPr>
                <w:ilvl w:val="0"/>
                <w:numId w:val="8"/>
              </w:numPr>
              <w:tabs>
                <w:tab w:val="num" w:pos="720"/>
              </w:tabs>
              <w:spacing w:before="120" w:line="276" w:lineRule="auto"/>
              <w:ind w:left="357" w:hanging="357"/>
              <w:rPr>
                <w:rFonts w:ascii="Arial" w:hAnsi="Arial" w:cs="Arial"/>
                <w:szCs w:val="24"/>
              </w:rPr>
            </w:pPr>
            <w:r w:rsidRPr="000620DA">
              <w:rPr>
                <w:rFonts w:ascii="Arial" w:hAnsi="Arial" w:cs="Arial"/>
                <w:szCs w:val="28"/>
              </w:rPr>
              <w:t>Equality Statement</w:t>
            </w:r>
          </w:p>
          <w:p w:rsidR="00875C3C" w:rsidRPr="000620DA" w:rsidRDefault="00875C3C"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8"/>
              </w:rPr>
              <w:t>E safety and responsible user policy</w:t>
            </w:r>
          </w:p>
        </w:tc>
        <w:tc>
          <w:tcPr>
            <w:tcW w:w="3996" w:type="dxa"/>
          </w:tcPr>
          <w:p w:rsidR="00B56BD6" w:rsidRDefault="00BC0BEC" w:rsidP="00142CFF">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Whistleblowing p</w:t>
            </w:r>
            <w:r w:rsidR="00B56BD6" w:rsidRPr="000620DA">
              <w:rPr>
                <w:rFonts w:ascii="Arial" w:hAnsi="Arial" w:cs="Arial"/>
                <w:szCs w:val="24"/>
              </w:rPr>
              <w:t>olicy</w:t>
            </w:r>
          </w:p>
          <w:p w:rsidR="00875C3C" w:rsidRPr="00142CFF" w:rsidRDefault="00875C3C" w:rsidP="00142CFF">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Intimate care policy</w:t>
            </w:r>
          </w:p>
        </w:tc>
        <w:tc>
          <w:tcPr>
            <w:tcW w:w="3360" w:type="dxa"/>
          </w:tcPr>
          <w:p w:rsidR="00142CFF" w:rsidRPr="00142CFF" w:rsidRDefault="00B56BD6" w:rsidP="00142CFF">
            <w:pPr>
              <w:pStyle w:val="ListParagraph"/>
              <w:numPr>
                <w:ilvl w:val="0"/>
                <w:numId w:val="8"/>
              </w:numPr>
              <w:tabs>
                <w:tab w:val="num" w:pos="720"/>
              </w:tabs>
              <w:spacing w:before="120" w:line="276" w:lineRule="auto"/>
              <w:ind w:left="357" w:hanging="357"/>
              <w:rPr>
                <w:rFonts w:ascii="Arial" w:hAnsi="Arial" w:cs="Arial"/>
                <w:szCs w:val="24"/>
              </w:rPr>
            </w:pPr>
            <w:r w:rsidRPr="000620DA">
              <w:rPr>
                <w:rFonts w:ascii="Arial" w:hAnsi="Arial" w:cs="Arial"/>
                <w:szCs w:val="28"/>
              </w:rPr>
              <w:t>S</w:t>
            </w:r>
            <w:r w:rsidR="00142CFF">
              <w:rPr>
                <w:rFonts w:ascii="Arial" w:hAnsi="Arial" w:cs="Arial"/>
                <w:szCs w:val="28"/>
              </w:rPr>
              <w:t>END policy</w:t>
            </w:r>
          </w:p>
          <w:p w:rsidR="00142CFF" w:rsidRPr="00142CFF" w:rsidRDefault="00142CFF" w:rsidP="00142CFF">
            <w:pPr>
              <w:pStyle w:val="ListParagraph"/>
              <w:numPr>
                <w:ilvl w:val="0"/>
                <w:numId w:val="8"/>
              </w:numPr>
              <w:tabs>
                <w:tab w:val="num" w:pos="720"/>
              </w:tabs>
              <w:spacing w:before="120" w:line="276" w:lineRule="auto"/>
              <w:ind w:left="357" w:hanging="357"/>
              <w:rPr>
                <w:rFonts w:ascii="Arial" w:hAnsi="Arial" w:cs="Arial"/>
                <w:szCs w:val="24"/>
              </w:rPr>
            </w:pPr>
            <w:r w:rsidRPr="00142CFF">
              <w:rPr>
                <w:rFonts w:ascii="Arial" w:hAnsi="Arial" w:cs="Arial"/>
              </w:rPr>
              <w:t>Anti-bullying policy</w:t>
            </w:r>
          </w:p>
        </w:tc>
      </w:tr>
      <w:tr w:rsidR="00BC0BEC" w:rsidRPr="000620DA" w:rsidTr="00270E42">
        <w:trPr>
          <w:trHeight w:val="420"/>
        </w:trPr>
        <w:tc>
          <w:tcPr>
            <w:tcW w:w="2717" w:type="dxa"/>
          </w:tcPr>
          <w:p w:rsidR="008D4FDD" w:rsidRPr="000620DA" w:rsidRDefault="00BC0BEC" w:rsidP="00666F5E">
            <w:pPr>
              <w:pStyle w:val="ListParagraph"/>
              <w:numPr>
                <w:ilvl w:val="0"/>
                <w:numId w:val="8"/>
              </w:numPr>
              <w:tabs>
                <w:tab w:val="num" w:pos="720"/>
              </w:tabs>
              <w:spacing w:before="120" w:line="276" w:lineRule="auto"/>
              <w:ind w:left="357" w:hanging="357"/>
              <w:rPr>
                <w:rFonts w:ascii="Arial" w:hAnsi="Arial" w:cs="Arial"/>
                <w:szCs w:val="28"/>
              </w:rPr>
            </w:pPr>
            <w:r>
              <w:rPr>
                <w:rFonts w:ascii="Arial" w:hAnsi="Arial" w:cs="Arial"/>
                <w:szCs w:val="24"/>
              </w:rPr>
              <w:t>Sex education</w:t>
            </w:r>
          </w:p>
        </w:tc>
        <w:tc>
          <w:tcPr>
            <w:tcW w:w="3996" w:type="dxa"/>
          </w:tcPr>
          <w:p w:rsidR="008D4FDD" w:rsidRPr="000620DA" w:rsidRDefault="007733C0"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Health and Safety</w:t>
            </w:r>
          </w:p>
        </w:tc>
        <w:tc>
          <w:tcPr>
            <w:tcW w:w="3360" w:type="dxa"/>
          </w:tcPr>
          <w:p w:rsidR="008D4FDD" w:rsidRPr="00252E07" w:rsidRDefault="008D4FDD" w:rsidP="00252E07">
            <w:pPr>
              <w:spacing w:before="120" w:line="276" w:lineRule="auto"/>
              <w:rPr>
                <w:rFonts w:ascii="Arial" w:hAnsi="Arial" w:cs="Arial"/>
                <w:szCs w:val="28"/>
              </w:rPr>
            </w:pPr>
          </w:p>
        </w:tc>
      </w:tr>
    </w:tbl>
    <w:p w:rsidR="003329CD" w:rsidRPr="000620DA" w:rsidRDefault="003329CD" w:rsidP="00B56BD6">
      <w:pPr>
        <w:pStyle w:val="ListParagraph"/>
        <w:spacing w:line="276" w:lineRule="auto"/>
        <w:ind w:left="360"/>
        <w:rPr>
          <w:rFonts w:ascii="Arial" w:hAnsi="Arial" w:cs="Arial"/>
          <w:sz w:val="12"/>
          <w:szCs w:val="24"/>
        </w:rPr>
      </w:pPr>
    </w:p>
    <w:p w:rsidR="00C659DB" w:rsidRPr="000620DA" w:rsidRDefault="00C659DB" w:rsidP="00E600BB">
      <w:pPr>
        <w:autoSpaceDE w:val="0"/>
        <w:autoSpaceDN w:val="0"/>
        <w:adjustRightInd w:val="0"/>
        <w:spacing w:before="120"/>
        <w:rPr>
          <w:rFonts w:ascii="Arial" w:hAnsi="Arial" w:cs="Arial"/>
          <w:b/>
          <w:sz w:val="22"/>
          <w:szCs w:val="22"/>
        </w:rPr>
      </w:pPr>
      <w:r w:rsidRPr="000620DA">
        <w:rPr>
          <w:rFonts w:ascii="Arial" w:hAnsi="Arial" w:cs="Arial"/>
          <w:b/>
          <w:sz w:val="22"/>
          <w:szCs w:val="22"/>
        </w:rPr>
        <w:lastRenderedPageBreak/>
        <w:t>This policy applies to all staff in our school.</w:t>
      </w:r>
    </w:p>
    <w:p w:rsidR="004110F2" w:rsidRPr="000620DA" w:rsidRDefault="004110F2" w:rsidP="00C659DB">
      <w:pPr>
        <w:autoSpaceDE w:val="0"/>
        <w:autoSpaceDN w:val="0"/>
        <w:adjustRightInd w:val="0"/>
        <w:spacing w:before="120"/>
        <w:rPr>
          <w:rFonts w:ascii="Arial" w:hAnsi="Arial" w:cs="Arial"/>
          <w:sz w:val="22"/>
          <w:szCs w:val="22"/>
        </w:rPr>
      </w:pPr>
      <w:r w:rsidRPr="000620DA">
        <w:rPr>
          <w:rFonts w:ascii="Arial" w:hAnsi="Arial" w:cs="Arial"/>
          <w:sz w:val="22"/>
          <w:szCs w:val="22"/>
        </w:rPr>
        <w:t>For the purposes of this policy</w:t>
      </w:r>
      <w:r w:rsidR="00D348AD" w:rsidRPr="000620DA">
        <w:rPr>
          <w:rFonts w:ascii="Arial" w:hAnsi="Arial" w:cs="Arial"/>
          <w:sz w:val="22"/>
          <w:szCs w:val="22"/>
        </w:rPr>
        <w:t>:</w:t>
      </w:r>
    </w:p>
    <w:p w:rsidR="00C97EC1" w:rsidRPr="00875C3C" w:rsidRDefault="00C97EC1" w:rsidP="00875C3C">
      <w:pPr>
        <w:pStyle w:val="ListParagraph"/>
        <w:numPr>
          <w:ilvl w:val="0"/>
          <w:numId w:val="13"/>
        </w:numPr>
        <w:tabs>
          <w:tab w:val="left" w:pos="426"/>
        </w:tabs>
        <w:spacing w:before="120" w:line="276" w:lineRule="auto"/>
        <w:ind w:left="357" w:right="266" w:hanging="357"/>
        <w:rPr>
          <w:rFonts w:ascii="Arial" w:eastAsia="Times New Roman" w:hAnsi="Arial" w:cs="Arial"/>
          <w:bCs/>
          <w:iCs/>
          <w:sz w:val="22"/>
          <w:szCs w:val="22"/>
          <w:lang w:val="en-US"/>
        </w:rPr>
      </w:pPr>
      <w:r w:rsidRPr="000620DA">
        <w:rPr>
          <w:rFonts w:ascii="Arial" w:hAnsi="Arial" w:cs="Arial"/>
          <w:b/>
          <w:sz w:val="22"/>
          <w:szCs w:val="22"/>
        </w:rPr>
        <w:t>Staff</w:t>
      </w:r>
      <w:r w:rsidR="004110F2" w:rsidRPr="000620DA">
        <w:rPr>
          <w:rFonts w:ascii="Arial" w:hAnsi="Arial" w:cs="Arial"/>
          <w:b/>
          <w:sz w:val="22"/>
          <w:szCs w:val="22"/>
        </w:rPr>
        <w:t xml:space="preserve"> </w:t>
      </w:r>
      <w:r w:rsidRPr="000620DA">
        <w:rPr>
          <w:rFonts w:ascii="Arial" w:eastAsiaTheme="minorHAnsi" w:hAnsi="Arial" w:cs="Arial"/>
          <w:sz w:val="22"/>
          <w:szCs w:val="22"/>
          <w:lang w:eastAsia="en-US"/>
        </w:rPr>
        <w:t>refers to all those working for or on</w:t>
      </w:r>
      <w:r w:rsidR="00220F65" w:rsidRPr="000620DA">
        <w:rPr>
          <w:rFonts w:ascii="Arial" w:eastAsiaTheme="minorHAnsi" w:hAnsi="Arial" w:cs="Arial"/>
          <w:sz w:val="22"/>
          <w:szCs w:val="22"/>
          <w:lang w:eastAsia="en-US"/>
        </w:rPr>
        <w:t xml:space="preserve"> behalf of the school, full </w:t>
      </w:r>
      <w:r w:rsidR="0028483C" w:rsidRPr="000620DA">
        <w:rPr>
          <w:rFonts w:ascii="Arial" w:eastAsiaTheme="minorHAnsi" w:hAnsi="Arial" w:cs="Arial"/>
          <w:sz w:val="22"/>
          <w:szCs w:val="22"/>
          <w:lang w:eastAsia="en-US"/>
        </w:rPr>
        <w:t xml:space="preserve">time </w:t>
      </w:r>
      <w:r w:rsidR="00220F65" w:rsidRPr="000620DA">
        <w:rPr>
          <w:rFonts w:ascii="Arial" w:eastAsiaTheme="minorHAnsi" w:hAnsi="Arial" w:cs="Arial"/>
          <w:sz w:val="22"/>
          <w:szCs w:val="22"/>
          <w:lang w:eastAsia="en-US"/>
        </w:rPr>
        <w:t xml:space="preserve">or </w:t>
      </w:r>
      <w:r w:rsidR="000709C1" w:rsidRPr="000620DA">
        <w:rPr>
          <w:rFonts w:ascii="Arial" w:eastAsiaTheme="minorHAnsi" w:hAnsi="Arial" w:cs="Arial"/>
          <w:sz w:val="22"/>
          <w:szCs w:val="22"/>
          <w:lang w:eastAsia="en-US"/>
        </w:rPr>
        <w:t xml:space="preserve">part time, in </w:t>
      </w:r>
      <w:r w:rsidRPr="000620DA">
        <w:rPr>
          <w:rFonts w:ascii="Arial" w:eastAsiaTheme="minorHAnsi" w:hAnsi="Arial" w:cs="Arial"/>
          <w:sz w:val="22"/>
          <w:szCs w:val="22"/>
          <w:lang w:eastAsia="en-US"/>
        </w:rPr>
        <w:t xml:space="preserve">a paid or </w:t>
      </w:r>
      <w:r w:rsidR="007A2630">
        <w:rPr>
          <w:rFonts w:ascii="Arial" w:eastAsiaTheme="minorHAnsi" w:hAnsi="Arial" w:cs="Arial"/>
          <w:sz w:val="22"/>
          <w:szCs w:val="22"/>
          <w:lang w:eastAsia="en-US"/>
        </w:rPr>
        <w:t xml:space="preserve">regular </w:t>
      </w:r>
      <w:r w:rsidRPr="000620DA">
        <w:rPr>
          <w:rFonts w:ascii="Arial" w:eastAsiaTheme="minorHAnsi" w:hAnsi="Arial" w:cs="Arial"/>
          <w:sz w:val="22"/>
          <w:szCs w:val="22"/>
          <w:lang w:eastAsia="en-US"/>
        </w:rPr>
        <w:t>voluntary capacity.</w:t>
      </w:r>
      <w:r w:rsidR="00137D2F" w:rsidRPr="000620DA">
        <w:rPr>
          <w:rFonts w:ascii="Arial" w:eastAsiaTheme="minorHAnsi" w:hAnsi="Arial" w:cs="Arial"/>
          <w:sz w:val="22"/>
          <w:szCs w:val="22"/>
          <w:lang w:eastAsia="en-US"/>
        </w:rPr>
        <w:t xml:space="preserve"> </w:t>
      </w:r>
      <w:r w:rsidR="00875C3C">
        <w:rPr>
          <w:rFonts w:ascii="Arial" w:eastAsiaTheme="minorHAnsi" w:hAnsi="Arial" w:cs="Arial"/>
          <w:sz w:val="22"/>
          <w:szCs w:val="22"/>
          <w:lang w:eastAsia="en-US"/>
        </w:rPr>
        <w:t xml:space="preserve"> </w:t>
      </w:r>
      <w:r w:rsidR="00C56917" w:rsidRPr="00875C3C">
        <w:rPr>
          <w:rFonts w:ascii="Arial" w:hAnsi="Arial" w:cs="Arial"/>
          <w:bCs/>
          <w:iCs/>
          <w:sz w:val="22"/>
          <w:szCs w:val="22"/>
          <w:lang w:val="en-US"/>
        </w:rPr>
        <w:t xml:space="preserve">A volunteer is a person who performs an activity </w:t>
      </w:r>
      <w:r w:rsidR="000709C1" w:rsidRPr="00875C3C">
        <w:rPr>
          <w:rFonts w:ascii="Arial" w:hAnsi="Arial" w:cs="Arial"/>
          <w:bCs/>
          <w:iCs/>
          <w:sz w:val="22"/>
          <w:szCs w:val="22"/>
          <w:lang w:val="en-US"/>
        </w:rPr>
        <w:t>that</w:t>
      </w:r>
      <w:r w:rsidR="00C56917" w:rsidRPr="00875C3C">
        <w:rPr>
          <w:rFonts w:ascii="Arial" w:hAnsi="Arial" w:cs="Arial"/>
          <w:bCs/>
          <w:iCs/>
          <w:sz w:val="22"/>
          <w:szCs w:val="22"/>
          <w:lang w:val="en-US"/>
        </w:rPr>
        <w:t xml:space="preserve"> involves spending time, unpaid </w:t>
      </w:r>
      <w:r w:rsidR="00BC0BEC" w:rsidRPr="00875C3C">
        <w:rPr>
          <w:rFonts w:ascii="Arial" w:hAnsi="Arial" w:cs="Arial"/>
          <w:bCs/>
          <w:iCs/>
          <w:sz w:val="22"/>
          <w:szCs w:val="22"/>
          <w:lang w:val="en-US"/>
        </w:rPr>
        <w:t xml:space="preserve">in school </w:t>
      </w:r>
      <w:r w:rsidR="00C56917" w:rsidRPr="00875C3C">
        <w:rPr>
          <w:rFonts w:ascii="Arial" w:hAnsi="Arial" w:cs="Arial"/>
          <w:bCs/>
          <w:iCs/>
          <w:sz w:val="22"/>
          <w:szCs w:val="22"/>
          <w:lang w:val="en-US"/>
        </w:rPr>
        <w:t>(except for approved expenses)</w:t>
      </w:r>
      <w:r w:rsidR="00BC0BEC" w:rsidRPr="00875C3C">
        <w:rPr>
          <w:rFonts w:ascii="Arial" w:hAnsi="Arial" w:cs="Arial"/>
          <w:bCs/>
          <w:iCs/>
          <w:sz w:val="22"/>
          <w:szCs w:val="22"/>
          <w:lang w:val="en-US"/>
        </w:rPr>
        <w:t>.</w:t>
      </w:r>
    </w:p>
    <w:p w:rsidR="00C97EC1" w:rsidRPr="000620DA" w:rsidRDefault="00C97EC1" w:rsidP="00666F5E">
      <w:pPr>
        <w:pStyle w:val="ListParagraph"/>
        <w:numPr>
          <w:ilvl w:val="0"/>
          <w:numId w:val="5"/>
        </w:numPr>
        <w:spacing w:line="276" w:lineRule="auto"/>
        <w:ind w:left="363"/>
        <w:contextualSpacing/>
        <w:rPr>
          <w:rFonts w:ascii="Arial" w:eastAsiaTheme="minorHAnsi" w:hAnsi="Arial" w:cs="Arial"/>
          <w:sz w:val="22"/>
          <w:szCs w:val="22"/>
          <w:lang w:eastAsia="en-US"/>
        </w:rPr>
      </w:pPr>
      <w:r w:rsidRPr="000620DA">
        <w:rPr>
          <w:rFonts w:ascii="Arial" w:eastAsiaTheme="minorHAnsi" w:hAnsi="Arial" w:cs="Arial"/>
          <w:b/>
          <w:sz w:val="22"/>
          <w:szCs w:val="22"/>
          <w:lang w:eastAsia="en-US"/>
        </w:rPr>
        <w:t>Parent</w:t>
      </w:r>
      <w:r w:rsidRPr="000620DA">
        <w:rPr>
          <w:rFonts w:ascii="Arial" w:eastAsiaTheme="minorHAnsi" w:hAnsi="Arial" w:cs="Arial"/>
          <w:sz w:val="22"/>
          <w:szCs w:val="22"/>
          <w:lang w:eastAsia="en-US"/>
        </w:rPr>
        <w:t xml:space="preserve"> refers to birth parents and other adults who are i</w:t>
      </w:r>
      <w:r w:rsidR="00400179">
        <w:rPr>
          <w:rFonts w:ascii="Arial" w:eastAsiaTheme="minorHAnsi" w:hAnsi="Arial" w:cs="Arial"/>
          <w:sz w:val="22"/>
          <w:szCs w:val="22"/>
          <w:lang w:eastAsia="en-US"/>
        </w:rPr>
        <w:t xml:space="preserve">n a parenting role, for example </w:t>
      </w:r>
      <w:r w:rsidRPr="000620DA">
        <w:rPr>
          <w:rFonts w:ascii="Arial" w:eastAsiaTheme="minorHAnsi" w:hAnsi="Arial" w:cs="Arial"/>
          <w:sz w:val="22"/>
          <w:szCs w:val="22"/>
          <w:lang w:eastAsia="en-US"/>
        </w:rPr>
        <w:t>step-parents, foster carers and adoptive parents.</w:t>
      </w:r>
    </w:p>
    <w:p w:rsidR="000D07C0" w:rsidRPr="000620DA" w:rsidRDefault="004110F2" w:rsidP="00666F5E">
      <w:pPr>
        <w:pStyle w:val="ListParagraph"/>
        <w:numPr>
          <w:ilvl w:val="0"/>
          <w:numId w:val="5"/>
        </w:numPr>
        <w:spacing w:before="120" w:line="276" w:lineRule="auto"/>
        <w:ind w:left="363"/>
        <w:contextualSpacing/>
        <w:jc w:val="both"/>
        <w:rPr>
          <w:rFonts w:ascii="Arial" w:hAnsi="Arial" w:cs="Arial"/>
          <w:sz w:val="22"/>
          <w:szCs w:val="22"/>
        </w:rPr>
      </w:pPr>
      <w:r w:rsidRPr="000620DA">
        <w:rPr>
          <w:rFonts w:ascii="Arial" w:eastAsiaTheme="minorHAnsi" w:hAnsi="Arial" w:cs="Arial"/>
          <w:b/>
          <w:sz w:val="22"/>
          <w:szCs w:val="22"/>
          <w:lang w:eastAsia="en-US"/>
        </w:rPr>
        <w:t xml:space="preserve">Child </w:t>
      </w:r>
      <w:r w:rsidRPr="000620DA">
        <w:rPr>
          <w:rFonts w:ascii="Arial" w:eastAsiaTheme="minorHAnsi" w:hAnsi="Arial" w:cs="Arial"/>
          <w:sz w:val="22"/>
          <w:szCs w:val="22"/>
          <w:lang w:eastAsia="en-US"/>
        </w:rPr>
        <w:t xml:space="preserve">refers to all children on our school roll and any child under the age of 18 </w:t>
      </w:r>
      <w:r w:rsidR="00D348AD" w:rsidRPr="000620DA">
        <w:rPr>
          <w:rFonts w:ascii="Arial" w:hAnsi="Arial" w:cs="Arial"/>
          <w:sz w:val="22"/>
          <w:szCs w:val="22"/>
        </w:rPr>
        <w:t>who comes into contact with our school.</w:t>
      </w:r>
      <w:r w:rsidR="0003343C" w:rsidRPr="000620DA">
        <w:rPr>
          <w:rFonts w:ascii="Arial" w:hAnsi="Arial" w:cs="Arial"/>
          <w:sz w:val="22"/>
          <w:szCs w:val="22"/>
        </w:rPr>
        <w:t xml:space="preserve"> This includes unborn babies.</w:t>
      </w:r>
    </w:p>
    <w:p w:rsidR="00137D2F" w:rsidRPr="00BC0BEC" w:rsidRDefault="002F4DE7" w:rsidP="00270E42">
      <w:pPr>
        <w:spacing w:before="120" w:line="276" w:lineRule="auto"/>
        <w:contextualSpacing/>
        <w:jc w:val="both"/>
        <w:rPr>
          <w:rFonts w:ascii="Arial" w:hAnsi="Arial" w:cs="Arial"/>
          <w:b/>
          <w:sz w:val="22"/>
          <w:szCs w:val="22"/>
        </w:rPr>
      </w:pPr>
      <w:r w:rsidRPr="00BC0BEC">
        <w:rPr>
          <w:rFonts w:ascii="Arial" w:hAnsi="Arial" w:cs="Arial"/>
          <w:b/>
          <w:sz w:val="22"/>
          <w:szCs w:val="22"/>
        </w:rPr>
        <w:t>Any</w:t>
      </w:r>
      <w:r w:rsidR="00936C16" w:rsidRPr="00BC0BEC">
        <w:rPr>
          <w:rFonts w:ascii="Arial" w:hAnsi="Arial" w:cs="Arial"/>
          <w:b/>
          <w:sz w:val="22"/>
          <w:szCs w:val="22"/>
        </w:rPr>
        <w:t xml:space="preserve"> safeguarding concerns or disclosures of abuse relating to a child </w:t>
      </w:r>
      <w:r w:rsidR="00EF2C24" w:rsidRPr="00BC0BEC">
        <w:rPr>
          <w:rFonts w:ascii="Arial" w:hAnsi="Arial" w:cs="Arial"/>
          <w:b/>
          <w:sz w:val="22"/>
          <w:szCs w:val="22"/>
        </w:rPr>
        <w:t>at</w:t>
      </w:r>
      <w:r w:rsidR="00137D2F" w:rsidRPr="00BC0BEC">
        <w:rPr>
          <w:rFonts w:ascii="Arial" w:hAnsi="Arial" w:cs="Arial"/>
          <w:b/>
          <w:sz w:val="22"/>
          <w:szCs w:val="22"/>
        </w:rPr>
        <w:t xml:space="preserve"> school </w:t>
      </w:r>
      <w:r w:rsidR="0003317D" w:rsidRPr="00BC0BEC">
        <w:rPr>
          <w:rFonts w:ascii="Arial" w:hAnsi="Arial" w:cs="Arial"/>
          <w:b/>
          <w:sz w:val="22"/>
          <w:szCs w:val="22"/>
        </w:rPr>
        <w:t>or</w:t>
      </w:r>
      <w:r w:rsidR="00EF2C24" w:rsidRPr="00BC0BEC">
        <w:rPr>
          <w:rFonts w:ascii="Arial" w:hAnsi="Arial" w:cs="Arial"/>
          <w:b/>
          <w:sz w:val="22"/>
          <w:szCs w:val="22"/>
        </w:rPr>
        <w:t xml:space="preserve"> outside </w:t>
      </w:r>
      <w:r w:rsidR="007530A6">
        <w:rPr>
          <w:rFonts w:ascii="Arial" w:hAnsi="Arial" w:cs="Arial"/>
          <w:b/>
          <w:sz w:val="22"/>
          <w:szCs w:val="22"/>
        </w:rPr>
        <w:t xml:space="preserve">of </w:t>
      </w:r>
      <w:r w:rsidR="00EF2C24" w:rsidRPr="00BC0BEC">
        <w:rPr>
          <w:rFonts w:ascii="Arial" w:hAnsi="Arial" w:cs="Arial"/>
          <w:b/>
          <w:sz w:val="22"/>
          <w:szCs w:val="22"/>
        </w:rPr>
        <w:t>school hours</w:t>
      </w:r>
      <w:r w:rsidRPr="00BC0BEC">
        <w:rPr>
          <w:rFonts w:ascii="Arial" w:hAnsi="Arial" w:cs="Arial"/>
          <w:b/>
          <w:sz w:val="22"/>
          <w:szCs w:val="22"/>
        </w:rPr>
        <w:t xml:space="preserve"> </w:t>
      </w:r>
      <w:r w:rsidR="00936C16" w:rsidRPr="00BC0BEC">
        <w:rPr>
          <w:rFonts w:ascii="Arial" w:hAnsi="Arial" w:cs="Arial"/>
          <w:b/>
          <w:sz w:val="22"/>
          <w:szCs w:val="22"/>
        </w:rPr>
        <w:t>are</w:t>
      </w:r>
      <w:r w:rsidR="00137D2F" w:rsidRPr="00BC0BEC">
        <w:rPr>
          <w:rFonts w:ascii="Arial" w:hAnsi="Arial" w:cs="Arial"/>
          <w:b/>
          <w:sz w:val="22"/>
          <w:szCs w:val="22"/>
        </w:rPr>
        <w:t xml:space="preserve"> within the scope of this policy.</w:t>
      </w:r>
    </w:p>
    <w:p w:rsidR="004110F2" w:rsidRPr="000620DA" w:rsidRDefault="004110F2" w:rsidP="00B56BD6">
      <w:pPr>
        <w:contextualSpacing/>
        <w:jc w:val="both"/>
        <w:rPr>
          <w:rFonts w:ascii="Arial" w:eastAsiaTheme="minorHAnsi" w:hAnsi="Arial" w:cs="Arial"/>
          <w:sz w:val="2"/>
          <w:lang w:eastAsia="en-US"/>
        </w:rPr>
      </w:pPr>
    </w:p>
    <w:tbl>
      <w:tblPr>
        <w:tblStyle w:val="TableGrid"/>
        <w:tblW w:w="10060" w:type="dxa"/>
        <w:tblLook w:val="04A0" w:firstRow="1" w:lastRow="0" w:firstColumn="1" w:lastColumn="0" w:noHBand="0" w:noVBand="1"/>
      </w:tblPr>
      <w:tblGrid>
        <w:gridCol w:w="10060"/>
      </w:tblGrid>
      <w:tr w:rsidR="00CC658E" w:rsidRPr="000620DA" w:rsidTr="00CC658E">
        <w:trPr>
          <w:trHeight w:val="460"/>
        </w:trPr>
        <w:tc>
          <w:tcPr>
            <w:tcW w:w="10060" w:type="dxa"/>
            <w:shd w:val="clear" w:color="auto" w:fill="D9D9D9" w:themeFill="background1" w:themeFillShade="D9"/>
          </w:tcPr>
          <w:p w:rsidR="00A2083C" w:rsidRPr="000620DA" w:rsidRDefault="00A2083C" w:rsidP="00A2083C">
            <w:pPr>
              <w:pStyle w:val="Heading2"/>
              <w:spacing w:before="120" w:after="120"/>
            </w:pPr>
            <w:r w:rsidRPr="000620DA">
              <w:t>Expectations</w:t>
            </w:r>
          </w:p>
        </w:tc>
      </w:tr>
    </w:tbl>
    <w:p w:rsidR="00220F65" w:rsidRPr="000620DA" w:rsidRDefault="000712D0" w:rsidP="00220F65">
      <w:pPr>
        <w:spacing w:before="120"/>
        <w:rPr>
          <w:rFonts w:ascii="Arial" w:hAnsi="Arial" w:cs="Arial"/>
          <w:sz w:val="22"/>
          <w:szCs w:val="22"/>
        </w:rPr>
      </w:pPr>
      <w:r w:rsidRPr="000620DA">
        <w:rPr>
          <w:rFonts w:ascii="Arial" w:hAnsi="Arial" w:cs="Arial"/>
          <w:sz w:val="22"/>
          <w:szCs w:val="22"/>
        </w:rPr>
        <w:t xml:space="preserve">All staff </w:t>
      </w:r>
      <w:r w:rsidR="003307FE" w:rsidRPr="000620DA">
        <w:rPr>
          <w:rFonts w:ascii="Arial" w:hAnsi="Arial" w:cs="Arial"/>
          <w:sz w:val="22"/>
          <w:szCs w:val="22"/>
        </w:rPr>
        <w:t>are</w:t>
      </w:r>
      <w:r w:rsidRPr="000620DA">
        <w:rPr>
          <w:rFonts w:ascii="Arial" w:hAnsi="Arial" w:cs="Arial"/>
          <w:sz w:val="22"/>
          <w:szCs w:val="22"/>
        </w:rPr>
        <w:t>:</w:t>
      </w:r>
    </w:p>
    <w:p w:rsidR="00220F65" w:rsidRPr="000620DA" w:rsidRDefault="00220F65" w:rsidP="00666F5E">
      <w:pPr>
        <w:pStyle w:val="BodyText3"/>
        <w:numPr>
          <w:ilvl w:val="0"/>
          <w:numId w:val="6"/>
        </w:numPr>
        <w:spacing w:before="120" w:after="0" w:line="276" w:lineRule="auto"/>
        <w:ind w:left="714" w:hanging="357"/>
        <w:rPr>
          <w:rFonts w:ascii="Arial" w:hAnsi="Arial" w:cs="Arial"/>
          <w:sz w:val="22"/>
          <w:szCs w:val="22"/>
        </w:rPr>
      </w:pPr>
      <w:r w:rsidRPr="000620DA">
        <w:rPr>
          <w:rFonts w:ascii="Arial" w:hAnsi="Arial" w:cs="Arial"/>
          <w:sz w:val="22"/>
          <w:szCs w:val="22"/>
        </w:rPr>
        <w:t>familiar with this safeguarding policy</w:t>
      </w:r>
      <w:r w:rsidR="0025231D">
        <w:rPr>
          <w:rFonts w:ascii="Arial" w:hAnsi="Arial" w:cs="Arial"/>
          <w:sz w:val="22"/>
          <w:szCs w:val="22"/>
        </w:rPr>
        <w:t xml:space="preserve"> and have an opportunity to contribute to </w:t>
      </w:r>
      <w:r w:rsidR="00C736A6">
        <w:rPr>
          <w:rFonts w:ascii="Arial" w:hAnsi="Arial" w:cs="Arial"/>
          <w:sz w:val="22"/>
          <w:szCs w:val="22"/>
        </w:rPr>
        <w:t xml:space="preserve">its </w:t>
      </w:r>
      <w:r w:rsidR="0025231D">
        <w:rPr>
          <w:rFonts w:ascii="Arial" w:hAnsi="Arial" w:cs="Arial"/>
          <w:sz w:val="22"/>
          <w:szCs w:val="22"/>
        </w:rPr>
        <w:t>review</w:t>
      </w:r>
      <w:r w:rsidR="007530A6">
        <w:rPr>
          <w:rFonts w:ascii="Arial" w:hAnsi="Arial" w:cs="Arial"/>
          <w:sz w:val="22"/>
          <w:szCs w:val="22"/>
        </w:rPr>
        <w:t>.</w:t>
      </w:r>
    </w:p>
    <w:p w:rsidR="00A2083C" w:rsidRPr="000620DA" w:rsidRDefault="00A2083C"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w:t>
      </w:r>
      <w:r w:rsidR="000712D0" w:rsidRPr="000620DA">
        <w:rPr>
          <w:rFonts w:ascii="Arial" w:hAnsi="Arial" w:cs="Arial"/>
          <w:sz w:val="22"/>
          <w:szCs w:val="22"/>
        </w:rPr>
        <w:t>lert to signs a</w:t>
      </w:r>
      <w:r w:rsidR="007530A6">
        <w:rPr>
          <w:rFonts w:ascii="Arial" w:hAnsi="Arial" w:cs="Arial"/>
          <w:sz w:val="22"/>
          <w:szCs w:val="22"/>
        </w:rPr>
        <w:t>nd indicators of possible abuse.</w:t>
      </w:r>
    </w:p>
    <w:p w:rsidR="000712D0" w:rsidRPr="000620DA" w:rsidRDefault="00A2083C"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able to r</w:t>
      </w:r>
      <w:r w:rsidR="000712D0" w:rsidRPr="000620DA">
        <w:rPr>
          <w:rFonts w:ascii="Arial" w:hAnsi="Arial" w:cs="Arial"/>
          <w:sz w:val="22"/>
          <w:szCs w:val="22"/>
        </w:rPr>
        <w:t xml:space="preserve">ecord </w:t>
      </w:r>
      <w:r w:rsidR="00AF26B7" w:rsidRPr="000620DA">
        <w:rPr>
          <w:rFonts w:ascii="Arial" w:hAnsi="Arial" w:cs="Arial"/>
          <w:sz w:val="22"/>
          <w:szCs w:val="22"/>
        </w:rPr>
        <w:t xml:space="preserve">and report </w:t>
      </w:r>
      <w:r w:rsidR="000712D0" w:rsidRPr="000620DA">
        <w:rPr>
          <w:rFonts w:ascii="Arial" w:hAnsi="Arial" w:cs="Arial"/>
          <w:sz w:val="22"/>
          <w:szCs w:val="22"/>
        </w:rPr>
        <w:t xml:space="preserve">concerns </w:t>
      </w:r>
      <w:r w:rsidR="00AF26B7" w:rsidRPr="000620DA">
        <w:rPr>
          <w:rFonts w:ascii="Arial" w:hAnsi="Arial" w:cs="Arial"/>
          <w:sz w:val="22"/>
          <w:szCs w:val="22"/>
        </w:rPr>
        <w:t>as set out in this policy</w:t>
      </w:r>
      <w:r w:rsidR="007530A6">
        <w:rPr>
          <w:rFonts w:ascii="Arial" w:hAnsi="Arial" w:cs="Arial"/>
          <w:sz w:val="22"/>
          <w:szCs w:val="22"/>
        </w:rPr>
        <w:t>.</w:t>
      </w:r>
    </w:p>
    <w:p w:rsidR="00AF26B7" w:rsidRPr="000620DA" w:rsidRDefault="001439C0"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able to d</w:t>
      </w:r>
      <w:r w:rsidR="000712D0" w:rsidRPr="000620DA">
        <w:rPr>
          <w:rFonts w:ascii="Arial" w:hAnsi="Arial" w:cs="Arial"/>
          <w:sz w:val="22"/>
          <w:szCs w:val="22"/>
        </w:rPr>
        <w:t xml:space="preserve">eal with a disclosure of abuse from a </w:t>
      </w:r>
      <w:r w:rsidR="00213A26">
        <w:rPr>
          <w:rFonts w:ascii="Arial" w:hAnsi="Arial" w:cs="Arial"/>
          <w:sz w:val="22"/>
          <w:szCs w:val="22"/>
        </w:rPr>
        <w:t>pupil</w:t>
      </w:r>
      <w:r w:rsidR="007530A6">
        <w:rPr>
          <w:rFonts w:ascii="Arial" w:hAnsi="Arial" w:cs="Arial"/>
          <w:sz w:val="22"/>
          <w:szCs w:val="22"/>
        </w:rPr>
        <w:t>.</w:t>
      </w:r>
    </w:p>
    <w:p w:rsidR="00BA68B9" w:rsidRPr="00BA68B9" w:rsidRDefault="00AF26B7"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involved in the implementation of individual education programmes, integrated support plans, child in need plans and interagency chi</w:t>
      </w:r>
      <w:r w:rsidR="00C736A6">
        <w:rPr>
          <w:rFonts w:ascii="Arial" w:hAnsi="Arial" w:cs="Arial"/>
          <w:sz w:val="22"/>
          <w:szCs w:val="22"/>
        </w:rPr>
        <w:t>ld protection plans as required</w:t>
      </w:r>
      <w:r w:rsidR="007530A6">
        <w:rPr>
          <w:rFonts w:ascii="Arial" w:hAnsi="Arial" w:cs="Arial"/>
          <w:sz w:val="22"/>
          <w:szCs w:val="22"/>
        </w:rPr>
        <w:t>.</w:t>
      </w:r>
    </w:p>
    <w:tbl>
      <w:tblPr>
        <w:tblStyle w:val="TableGrid"/>
        <w:tblpPr w:leftFromText="180" w:rightFromText="180" w:vertAnchor="text" w:horzAnchor="margin" w:tblpY="875"/>
        <w:tblW w:w="0" w:type="auto"/>
        <w:shd w:val="clear" w:color="auto" w:fill="D9D9D9" w:themeFill="background1" w:themeFillShade="D9"/>
        <w:tblLook w:val="04A0" w:firstRow="1" w:lastRow="0" w:firstColumn="1" w:lastColumn="0" w:noHBand="0" w:noVBand="1"/>
      </w:tblPr>
      <w:tblGrid>
        <w:gridCol w:w="10469"/>
      </w:tblGrid>
      <w:tr w:rsidR="004030F4" w:rsidRPr="000620DA" w:rsidTr="00EF2C24">
        <w:tc>
          <w:tcPr>
            <w:tcW w:w="10553" w:type="dxa"/>
            <w:shd w:val="clear" w:color="auto" w:fill="D9D9D9" w:themeFill="background1" w:themeFillShade="D9"/>
          </w:tcPr>
          <w:p w:rsidR="004030F4" w:rsidRPr="000620DA" w:rsidRDefault="0012543E" w:rsidP="00EF2C24">
            <w:pPr>
              <w:pStyle w:val="Heading2"/>
              <w:spacing w:before="120" w:after="120"/>
              <w:rPr>
                <w:sz w:val="22"/>
                <w:szCs w:val="22"/>
              </w:rPr>
            </w:pPr>
            <w:r>
              <w:rPr>
                <w:sz w:val="22"/>
                <w:szCs w:val="22"/>
              </w:rPr>
              <w:t>Academy Council</w:t>
            </w:r>
          </w:p>
        </w:tc>
      </w:tr>
    </w:tbl>
    <w:p w:rsidR="004030F4" w:rsidRPr="000620DA" w:rsidRDefault="00A2083C" w:rsidP="004030F4">
      <w:pPr>
        <w:pStyle w:val="BodyText3"/>
        <w:spacing w:before="120" w:after="0" w:line="276" w:lineRule="auto"/>
        <w:rPr>
          <w:rFonts w:ascii="Arial" w:hAnsi="Arial" w:cs="Arial"/>
          <w:sz w:val="22"/>
          <w:szCs w:val="22"/>
        </w:rPr>
      </w:pPr>
      <w:r w:rsidRPr="000620DA">
        <w:rPr>
          <w:rFonts w:ascii="Arial" w:hAnsi="Arial" w:cs="Arial"/>
          <w:sz w:val="22"/>
          <w:szCs w:val="22"/>
        </w:rPr>
        <w:t xml:space="preserve">In addition, all staff have read and understood Part </w:t>
      </w:r>
      <w:r w:rsidR="0007550F">
        <w:rPr>
          <w:rFonts w:ascii="Arial" w:hAnsi="Arial" w:cs="Arial"/>
          <w:sz w:val="22"/>
          <w:szCs w:val="22"/>
        </w:rPr>
        <w:t>1</w:t>
      </w:r>
      <w:r w:rsidRPr="000620DA">
        <w:rPr>
          <w:rFonts w:ascii="Arial" w:hAnsi="Arial" w:cs="Arial"/>
          <w:sz w:val="22"/>
          <w:szCs w:val="22"/>
        </w:rPr>
        <w:t xml:space="preserve"> of the latest version of Kee</w:t>
      </w:r>
      <w:r w:rsidR="004030F4" w:rsidRPr="000620DA">
        <w:rPr>
          <w:rFonts w:ascii="Arial" w:hAnsi="Arial" w:cs="Arial"/>
          <w:sz w:val="22"/>
          <w:szCs w:val="22"/>
        </w:rPr>
        <w:t>ping Children Safe in Education</w:t>
      </w:r>
      <w:r w:rsidRPr="000620DA">
        <w:rPr>
          <w:rFonts w:ascii="Arial" w:hAnsi="Arial" w:cs="Arial"/>
          <w:sz w:val="22"/>
          <w:szCs w:val="22"/>
        </w:rPr>
        <w:t xml:space="preserve"> (KCSiE</w:t>
      </w:r>
      <w:r w:rsidR="004030F4" w:rsidRPr="000620DA">
        <w:rPr>
          <w:rFonts w:ascii="Arial" w:hAnsi="Arial" w:cs="Arial"/>
          <w:sz w:val="22"/>
          <w:szCs w:val="22"/>
        </w:rPr>
        <w:t xml:space="preserve"> 201</w:t>
      </w:r>
      <w:r w:rsidR="00CB3FDE">
        <w:rPr>
          <w:rFonts w:ascii="Arial" w:hAnsi="Arial" w:cs="Arial"/>
          <w:sz w:val="22"/>
          <w:szCs w:val="22"/>
        </w:rPr>
        <w:t>8</w:t>
      </w:r>
      <w:r w:rsidRPr="000620DA">
        <w:rPr>
          <w:rFonts w:ascii="Arial" w:hAnsi="Arial" w:cs="Arial"/>
          <w:sz w:val="22"/>
          <w:szCs w:val="22"/>
        </w:rPr>
        <w:t>)</w:t>
      </w:r>
      <w:r w:rsidR="004030F4" w:rsidRPr="000620DA">
        <w:rPr>
          <w:rFonts w:ascii="Arial" w:hAnsi="Arial" w:cs="Arial"/>
          <w:sz w:val="22"/>
          <w:szCs w:val="22"/>
        </w:rPr>
        <w:t>.</w:t>
      </w:r>
      <w:r w:rsidR="00CB3FDE">
        <w:rPr>
          <w:rFonts w:ascii="Arial" w:hAnsi="Arial" w:cs="Arial"/>
          <w:sz w:val="22"/>
          <w:szCs w:val="22"/>
        </w:rPr>
        <w:t xml:space="preserve"> All staff working direct</w:t>
      </w:r>
      <w:r w:rsidR="00252E07">
        <w:rPr>
          <w:rFonts w:ascii="Arial" w:hAnsi="Arial" w:cs="Arial"/>
          <w:sz w:val="22"/>
          <w:szCs w:val="22"/>
        </w:rPr>
        <w:t>ly with children have also read</w:t>
      </w:r>
      <w:r w:rsidR="00CB3FDE">
        <w:rPr>
          <w:rFonts w:ascii="Arial" w:hAnsi="Arial" w:cs="Arial"/>
          <w:sz w:val="22"/>
          <w:szCs w:val="22"/>
        </w:rPr>
        <w:t xml:space="preserve"> Annex A.</w:t>
      </w:r>
    </w:p>
    <w:p w:rsidR="00F20F55" w:rsidRPr="000620DA" w:rsidRDefault="00D84FB1" w:rsidP="004030F4">
      <w:pPr>
        <w:pStyle w:val="BodyText3"/>
        <w:spacing w:before="120" w:after="0" w:line="276" w:lineRule="auto"/>
        <w:rPr>
          <w:rFonts w:ascii="Arial" w:hAnsi="Arial" w:cs="Arial"/>
          <w:sz w:val="24"/>
          <w:szCs w:val="24"/>
        </w:rPr>
      </w:pPr>
      <w:r w:rsidRPr="000620DA">
        <w:rPr>
          <w:rStyle w:val="wixguard"/>
          <w:rFonts w:ascii="Arial" w:hAnsi="Arial" w:cs="Arial"/>
          <w:sz w:val="15"/>
          <w:szCs w:val="15"/>
        </w:rPr>
        <w:t>​</w:t>
      </w:r>
      <w:r w:rsidR="00E10FF1" w:rsidRPr="000620DA">
        <w:rPr>
          <w:rFonts w:ascii="Arial" w:hAnsi="Arial" w:cs="Arial"/>
          <w:sz w:val="22"/>
          <w:szCs w:val="24"/>
        </w:rPr>
        <w:t>As key strategic decision makers and vision setters for the school, t</w:t>
      </w:r>
      <w:r w:rsidR="0012543E">
        <w:rPr>
          <w:rFonts w:ascii="Arial" w:hAnsi="Arial" w:cs="Arial"/>
          <w:sz w:val="22"/>
          <w:szCs w:val="24"/>
        </w:rPr>
        <w:t>he Academy Council</w:t>
      </w:r>
      <w:r w:rsidRPr="000620DA">
        <w:rPr>
          <w:rFonts w:ascii="Arial" w:hAnsi="Arial" w:cs="Arial"/>
          <w:sz w:val="22"/>
          <w:szCs w:val="24"/>
        </w:rPr>
        <w:t xml:space="preserve"> </w:t>
      </w:r>
      <w:r w:rsidR="009B0C0A" w:rsidRPr="000620DA">
        <w:rPr>
          <w:rFonts w:ascii="Arial" w:hAnsi="Arial" w:cs="Arial"/>
          <w:sz w:val="22"/>
          <w:szCs w:val="24"/>
        </w:rPr>
        <w:t xml:space="preserve">will make </w:t>
      </w:r>
      <w:r w:rsidR="00E10FF1" w:rsidRPr="000620DA">
        <w:rPr>
          <w:rFonts w:ascii="Arial" w:hAnsi="Arial" w:cs="Arial"/>
          <w:sz w:val="22"/>
          <w:szCs w:val="24"/>
        </w:rPr>
        <w:t>sure that our policies and procedures are in line with national and local safeguarding</w:t>
      </w:r>
      <w:r w:rsidR="00D348AD" w:rsidRPr="000620DA">
        <w:rPr>
          <w:rFonts w:ascii="Arial" w:hAnsi="Arial" w:cs="Arial"/>
          <w:sz w:val="22"/>
          <w:szCs w:val="24"/>
        </w:rPr>
        <w:t xml:space="preserve"> </w:t>
      </w:r>
      <w:r w:rsidR="009B0C0A" w:rsidRPr="000620DA">
        <w:rPr>
          <w:rFonts w:ascii="Arial" w:hAnsi="Arial" w:cs="Arial"/>
          <w:sz w:val="22"/>
          <w:szCs w:val="24"/>
        </w:rPr>
        <w:t>requirements</w:t>
      </w:r>
      <w:r w:rsidR="00D348AD" w:rsidRPr="000620DA">
        <w:rPr>
          <w:rFonts w:ascii="Arial" w:hAnsi="Arial" w:cs="Arial"/>
          <w:sz w:val="22"/>
          <w:szCs w:val="24"/>
        </w:rPr>
        <w:t>.</w:t>
      </w:r>
      <w:r w:rsidR="00E10FF1" w:rsidRPr="000620DA">
        <w:rPr>
          <w:rFonts w:ascii="Arial" w:hAnsi="Arial" w:cs="Arial"/>
          <w:sz w:val="22"/>
          <w:szCs w:val="24"/>
        </w:rPr>
        <w:t xml:space="preserve"> </w:t>
      </w:r>
      <w:r w:rsidR="0012543E">
        <w:rPr>
          <w:rFonts w:ascii="Arial" w:hAnsi="Arial" w:cs="Arial"/>
          <w:sz w:val="22"/>
          <w:szCs w:val="24"/>
        </w:rPr>
        <w:t>Academy Coucillors</w:t>
      </w:r>
      <w:r w:rsidR="00D348AD" w:rsidRPr="000620DA">
        <w:rPr>
          <w:rFonts w:ascii="Arial" w:hAnsi="Arial" w:cs="Arial"/>
          <w:sz w:val="22"/>
          <w:szCs w:val="24"/>
        </w:rPr>
        <w:t xml:space="preserve"> will </w:t>
      </w:r>
      <w:r w:rsidR="00C46C6A" w:rsidRPr="000620DA">
        <w:rPr>
          <w:rFonts w:ascii="Arial" w:hAnsi="Arial" w:cs="Arial"/>
          <w:sz w:val="22"/>
          <w:szCs w:val="24"/>
        </w:rPr>
        <w:t xml:space="preserve">work with the senior leaders to make sure </w:t>
      </w:r>
      <w:r w:rsidR="0050003E" w:rsidRPr="000620DA">
        <w:rPr>
          <w:rFonts w:ascii="Arial" w:hAnsi="Arial" w:cs="Arial"/>
          <w:sz w:val="22"/>
          <w:szCs w:val="24"/>
        </w:rPr>
        <w:t xml:space="preserve">the following </w:t>
      </w:r>
      <w:r w:rsidR="00C46C6A" w:rsidRPr="000620DA">
        <w:rPr>
          <w:rFonts w:ascii="Arial" w:hAnsi="Arial" w:cs="Arial"/>
          <w:sz w:val="22"/>
          <w:szCs w:val="24"/>
        </w:rPr>
        <w:t>safegu</w:t>
      </w:r>
      <w:r w:rsidR="007530A6">
        <w:rPr>
          <w:rFonts w:ascii="Arial" w:hAnsi="Arial" w:cs="Arial"/>
          <w:sz w:val="22"/>
          <w:szCs w:val="24"/>
        </w:rPr>
        <w:t>arding essentials are in place:</w:t>
      </w:r>
    </w:p>
    <w:p w:rsidR="00C46C6A" w:rsidRPr="000620DA" w:rsidRDefault="00C46C6A" w:rsidP="00C46C6A">
      <w:pPr>
        <w:pStyle w:val="font8"/>
        <w:spacing w:before="0" w:beforeAutospacing="0" w:after="0" w:afterAutospacing="0" w:line="276" w:lineRule="auto"/>
        <w:jc w:val="both"/>
        <w:rPr>
          <w:rFonts w:ascii="Arial" w:hAnsi="Arial" w:cs="Arial"/>
          <w:sz w:val="12"/>
        </w:rPr>
      </w:pPr>
    </w:p>
    <w:tbl>
      <w:tblPr>
        <w:tblStyle w:val="TableGrid"/>
        <w:tblW w:w="9923" w:type="dxa"/>
        <w:tblInd w:w="-5" w:type="dxa"/>
        <w:tblLook w:val="04A0" w:firstRow="1" w:lastRow="0" w:firstColumn="1" w:lastColumn="0" w:noHBand="0" w:noVBand="1"/>
      </w:tblPr>
      <w:tblGrid>
        <w:gridCol w:w="3119"/>
        <w:gridCol w:w="3969"/>
        <w:gridCol w:w="2835"/>
      </w:tblGrid>
      <w:tr w:rsidR="00DD12DF" w:rsidRPr="000620DA" w:rsidTr="00BA68B9">
        <w:trPr>
          <w:trHeight w:val="290"/>
        </w:trPr>
        <w:tc>
          <w:tcPr>
            <w:tcW w:w="3119" w:type="dxa"/>
            <w:tcBorders>
              <w:bottom w:val="single" w:sz="4" w:space="0" w:color="auto"/>
              <w:right w:val="nil"/>
            </w:tcBorders>
            <w:shd w:val="clear" w:color="auto" w:fill="F2F2F2" w:themeFill="background1" w:themeFillShade="F2"/>
          </w:tcPr>
          <w:p w:rsidR="00DD12DF" w:rsidRPr="000620DA" w:rsidRDefault="00DD12DF" w:rsidP="00C46C6A">
            <w:pPr>
              <w:pStyle w:val="font8"/>
              <w:spacing w:line="276" w:lineRule="auto"/>
              <w:rPr>
                <w:rFonts w:ascii="Arial" w:hAnsi="Arial" w:cs="Arial"/>
                <w:b/>
              </w:rPr>
            </w:pPr>
            <w:r w:rsidRPr="000620DA">
              <w:rPr>
                <w:rFonts w:ascii="Arial" w:hAnsi="Arial" w:cs="Arial"/>
                <w:b/>
              </w:rPr>
              <w:t>Training</w:t>
            </w:r>
            <w:r w:rsidR="00C46C6A" w:rsidRPr="000620DA">
              <w:rPr>
                <w:rFonts w:ascii="Arial" w:hAnsi="Arial" w:cs="Arial"/>
                <w:b/>
              </w:rPr>
              <w:t>/Teaching</w:t>
            </w:r>
          </w:p>
        </w:tc>
        <w:tc>
          <w:tcPr>
            <w:tcW w:w="3969" w:type="dxa"/>
            <w:tcBorders>
              <w:left w:val="nil"/>
              <w:bottom w:val="single" w:sz="4" w:space="0" w:color="auto"/>
              <w:right w:val="nil"/>
            </w:tcBorders>
            <w:shd w:val="clear" w:color="auto" w:fill="F2F2F2" w:themeFill="background1" w:themeFillShade="F2"/>
          </w:tcPr>
          <w:p w:rsidR="00DD12DF" w:rsidRPr="000620DA" w:rsidRDefault="00C46C6A" w:rsidP="00C46C6A">
            <w:pPr>
              <w:pStyle w:val="font8"/>
              <w:spacing w:line="276" w:lineRule="auto"/>
              <w:rPr>
                <w:rFonts w:ascii="Arial" w:hAnsi="Arial" w:cs="Arial"/>
                <w:b/>
              </w:rPr>
            </w:pPr>
            <w:r w:rsidRPr="000620DA">
              <w:rPr>
                <w:rFonts w:ascii="Arial" w:hAnsi="Arial" w:cs="Arial"/>
                <w:b/>
              </w:rPr>
              <w:t>Policy/P</w:t>
            </w:r>
            <w:r w:rsidR="00DD12DF" w:rsidRPr="000620DA">
              <w:rPr>
                <w:rFonts w:ascii="Arial" w:hAnsi="Arial" w:cs="Arial"/>
                <w:b/>
              </w:rPr>
              <w:t>rocedures</w:t>
            </w:r>
          </w:p>
        </w:tc>
        <w:tc>
          <w:tcPr>
            <w:tcW w:w="2835" w:type="dxa"/>
            <w:tcBorders>
              <w:left w:val="nil"/>
              <w:bottom w:val="single" w:sz="4" w:space="0" w:color="auto"/>
            </w:tcBorders>
            <w:shd w:val="clear" w:color="auto" w:fill="F2F2F2" w:themeFill="background1" w:themeFillShade="F2"/>
          </w:tcPr>
          <w:p w:rsidR="00DD12DF" w:rsidRPr="000620DA" w:rsidRDefault="00DD12DF" w:rsidP="00C46C6A">
            <w:pPr>
              <w:pStyle w:val="font8"/>
              <w:spacing w:line="276" w:lineRule="auto"/>
              <w:rPr>
                <w:rFonts w:ascii="Arial" w:hAnsi="Arial" w:cs="Arial"/>
                <w:b/>
              </w:rPr>
            </w:pPr>
            <w:r w:rsidRPr="000620DA">
              <w:rPr>
                <w:rFonts w:ascii="Arial" w:hAnsi="Arial" w:cs="Arial"/>
                <w:b/>
              </w:rPr>
              <w:t>Staff</w:t>
            </w:r>
            <w:r w:rsidR="00401DBF" w:rsidRPr="000620DA">
              <w:rPr>
                <w:rFonts w:ascii="Arial" w:hAnsi="Arial" w:cs="Arial"/>
                <w:b/>
              </w:rPr>
              <w:t>ing</w:t>
            </w:r>
          </w:p>
        </w:tc>
      </w:tr>
      <w:tr w:rsidR="003A080A" w:rsidRPr="000620DA" w:rsidTr="00BA68B9">
        <w:trPr>
          <w:trHeight w:val="4012"/>
        </w:trPr>
        <w:tc>
          <w:tcPr>
            <w:tcW w:w="3119" w:type="dxa"/>
            <w:tcBorders>
              <w:right w:val="single" w:sz="4" w:space="0" w:color="auto"/>
            </w:tcBorders>
          </w:tcPr>
          <w:p w:rsidR="00401DBF" w:rsidRPr="000620DA" w:rsidRDefault="00401DBF" w:rsidP="00401DBF">
            <w:pPr>
              <w:pStyle w:val="font8"/>
              <w:spacing w:before="120" w:beforeAutospacing="0" w:after="0" w:afterAutospacing="0"/>
              <w:rPr>
                <w:rFonts w:ascii="Arial" w:hAnsi="Arial" w:cs="Arial"/>
                <w:sz w:val="22"/>
                <w:szCs w:val="23"/>
              </w:rPr>
            </w:pPr>
            <w:r w:rsidRPr="000620DA">
              <w:rPr>
                <w:rFonts w:ascii="Arial" w:hAnsi="Arial" w:cs="Arial"/>
                <w:sz w:val="22"/>
                <w:szCs w:val="23"/>
              </w:rPr>
              <w:t>Children taught about online</w:t>
            </w:r>
          </w:p>
          <w:p w:rsidR="000F1693" w:rsidRPr="000620DA" w:rsidRDefault="003A080A" w:rsidP="000F1693">
            <w:pPr>
              <w:pStyle w:val="font8"/>
              <w:spacing w:before="0" w:beforeAutospacing="0" w:after="0" w:afterAutospacing="0"/>
              <w:ind w:left="342"/>
              <w:rPr>
                <w:rFonts w:ascii="Arial" w:hAnsi="Arial" w:cs="Arial"/>
                <w:sz w:val="22"/>
                <w:szCs w:val="23"/>
              </w:rPr>
            </w:pPr>
            <w:r w:rsidRPr="000620DA">
              <w:rPr>
                <w:rFonts w:ascii="Arial" w:hAnsi="Arial" w:cs="Arial"/>
                <w:sz w:val="22"/>
                <w:szCs w:val="23"/>
              </w:rPr>
              <w:t xml:space="preserve">safety </w:t>
            </w:r>
          </w:p>
          <w:p w:rsidR="003A080A" w:rsidRPr="000620DA" w:rsidRDefault="000F1693" w:rsidP="004F7A3C">
            <w:pPr>
              <w:pStyle w:val="font8"/>
              <w:spacing w:before="0" w:beforeAutospacing="0" w:after="0" w:afterAutospacing="0" w:line="276" w:lineRule="auto"/>
              <w:ind w:left="345" w:hanging="283"/>
              <w:jc w:val="both"/>
              <w:rPr>
                <w:rFonts w:ascii="Arial" w:hAnsi="Arial" w:cs="Arial"/>
                <w:sz w:val="22"/>
                <w:szCs w:val="22"/>
              </w:rPr>
            </w:pPr>
            <w:r>
              <w:rPr>
                <w:rFonts w:ascii="Arial" w:hAnsi="Arial" w:cs="Arial"/>
                <w:sz w:val="22"/>
                <w:szCs w:val="22"/>
              </w:rPr>
              <w:t>Staff Behaviour Policy</w:t>
            </w:r>
            <w:r w:rsidR="004F7A3C">
              <w:rPr>
                <w:rFonts w:ascii="Arial" w:hAnsi="Arial" w:cs="Arial"/>
                <w:sz w:val="22"/>
                <w:szCs w:val="22"/>
              </w:rPr>
              <w:t xml:space="preserve"> (for safer working practice)</w:t>
            </w:r>
          </w:p>
          <w:p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D</w:t>
            </w:r>
            <w:r w:rsidR="00814D75">
              <w:rPr>
                <w:rFonts w:ascii="Arial" w:hAnsi="Arial" w:cs="Arial"/>
                <w:sz w:val="22"/>
                <w:szCs w:val="23"/>
              </w:rPr>
              <w:t>/D</w:t>
            </w:r>
            <w:r w:rsidRPr="000620DA">
              <w:rPr>
                <w:rFonts w:ascii="Arial" w:hAnsi="Arial" w:cs="Arial"/>
                <w:sz w:val="22"/>
                <w:szCs w:val="23"/>
              </w:rPr>
              <w:t>SL training</w:t>
            </w:r>
          </w:p>
          <w:p w:rsidR="003A080A" w:rsidRPr="000620DA" w:rsidRDefault="0007550F" w:rsidP="009E66D4">
            <w:pPr>
              <w:pStyle w:val="font8"/>
              <w:spacing w:before="0" w:beforeAutospacing="0" w:after="0" w:afterAutospacing="0" w:line="276" w:lineRule="auto"/>
              <w:jc w:val="both"/>
              <w:rPr>
                <w:rFonts w:ascii="Arial" w:hAnsi="Arial" w:cs="Arial"/>
                <w:sz w:val="22"/>
                <w:szCs w:val="23"/>
              </w:rPr>
            </w:pPr>
            <w:r>
              <w:rPr>
                <w:rFonts w:ascii="Arial" w:hAnsi="Arial" w:cs="Arial"/>
                <w:sz w:val="22"/>
                <w:szCs w:val="23"/>
              </w:rPr>
              <w:t>KCSiE P</w:t>
            </w:r>
            <w:r w:rsidR="003A080A" w:rsidRPr="000620DA">
              <w:rPr>
                <w:rFonts w:ascii="Arial" w:hAnsi="Arial" w:cs="Arial"/>
                <w:sz w:val="22"/>
                <w:szCs w:val="23"/>
              </w:rPr>
              <w:t xml:space="preserve">art </w:t>
            </w:r>
            <w:r>
              <w:rPr>
                <w:rFonts w:ascii="Arial" w:hAnsi="Arial" w:cs="Arial"/>
                <w:sz w:val="22"/>
                <w:szCs w:val="23"/>
              </w:rPr>
              <w:t>1</w:t>
            </w:r>
          </w:p>
          <w:p w:rsidR="003A080A" w:rsidRPr="000620DA" w:rsidRDefault="003A080A" w:rsidP="009E66D4">
            <w:pPr>
              <w:pStyle w:val="BodyText"/>
              <w:spacing w:after="0" w:line="276" w:lineRule="auto"/>
              <w:rPr>
                <w:rFonts w:ascii="Arial" w:hAnsi="Arial" w:cs="Arial"/>
                <w:sz w:val="22"/>
                <w:szCs w:val="22"/>
              </w:rPr>
            </w:pPr>
            <w:r w:rsidRPr="000620DA">
              <w:rPr>
                <w:rFonts w:ascii="Arial" w:hAnsi="Arial" w:cs="Arial"/>
                <w:sz w:val="22"/>
                <w:szCs w:val="22"/>
              </w:rPr>
              <w:t>L</w:t>
            </w:r>
            <w:r w:rsidR="004030F4" w:rsidRPr="000620DA">
              <w:rPr>
                <w:rFonts w:ascii="Arial" w:hAnsi="Arial" w:cs="Arial"/>
                <w:sz w:val="22"/>
                <w:szCs w:val="22"/>
              </w:rPr>
              <w:t xml:space="preserve">ooked </w:t>
            </w:r>
            <w:r w:rsidRPr="000620DA">
              <w:rPr>
                <w:rFonts w:ascii="Arial" w:hAnsi="Arial" w:cs="Arial"/>
                <w:sz w:val="22"/>
                <w:szCs w:val="22"/>
              </w:rPr>
              <w:t>A</w:t>
            </w:r>
            <w:r w:rsidR="004030F4" w:rsidRPr="000620DA">
              <w:rPr>
                <w:rFonts w:ascii="Arial" w:hAnsi="Arial" w:cs="Arial"/>
                <w:sz w:val="22"/>
                <w:szCs w:val="22"/>
              </w:rPr>
              <w:t xml:space="preserve">fter </w:t>
            </w:r>
            <w:r w:rsidRPr="000620DA">
              <w:rPr>
                <w:rFonts w:ascii="Arial" w:hAnsi="Arial" w:cs="Arial"/>
                <w:sz w:val="22"/>
                <w:szCs w:val="22"/>
              </w:rPr>
              <w:t>C</w:t>
            </w:r>
            <w:r w:rsidR="004030F4" w:rsidRPr="000620DA">
              <w:rPr>
                <w:rFonts w:ascii="Arial" w:hAnsi="Arial" w:cs="Arial"/>
                <w:sz w:val="22"/>
                <w:szCs w:val="22"/>
              </w:rPr>
              <w:t>hildren (LAC)</w:t>
            </w:r>
          </w:p>
          <w:p w:rsidR="004F7A3C" w:rsidRDefault="003A080A" w:rsidP="004F7A3C">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Online safety training for </w:t>
            </w:r>
          </w:p>
          <w:p w:rsidR="003A080A" w:rsidRPr="000620DA" w:rsidRDefault="003A080A" w:rsidP="004F7A3C">
            <w:pPr>
              <w:pStyle w:val="font8"/>
              <w:spacing w:before="0" w:beforeAutospacing="0" w:after="0" w:afterAutospacing="0" w:line="276" w:lineRule="auto"/>
              <w:ind w:left="345"/>
              <w:rPr>
                <w:rFonts w:ascii="Arial" w:hAnsi="Arial" w:cs="Arial"/>
                <w:sz w:val="22"/>
                <w:szCs w:val="23"/>
              </w:rPr>
            </w:pPr>
            <w:r w:rsidRPr="000620DA">
              <w:rPr>
                <w:rFonts w:ascii="Arial" w:hAnsi="Arial" w:cs="Arial"/>
                <w:sz w:val="22"/>
                <w:szCs w:val="23"/>
              </w:rPr>
              <w:t>staff</w:t>
            </w:r>
          </w:p>
          <w:p w:rsidR="003A080A" w:rsidRPr="000620DA" w:rsidRDefault="003A080A" w:rsidP="009E66D4">
            <w:pPr>
              <w:pStyle w:val="font8"/>
              <w:spacing w:before="0" w:beforeAutospacing="0" w:after="0" w:afterAutospacing="0" w:line="276" w:lineRule="auto"/>
              <w:jc w:val="both"/>
              <w:rPr>
                <w:rFonts w:ascii="Arial" w:hAnsi="Arial" w:cs="Arial"/>
                <w:sz w:val="22"/>
                <w:szCs w:val="22"/>
              </w:rPr>
            </w:pPr>
            <w:r w:rsidRPr="000620DA">
              <w:rPr>
                <w:rFonts w:ascii="Arial" w:hAnsi="Arial" w:cs="Arial"/>
                <w:sz w:val="22"/>
                <w:szCs w:val="22"/>
              </w:rPr>
              <w:t>Prevent</w:t>
            </w:r>
            <w:r w:rsidR="00522056">
              <w:rPr>
                <w:rFonts w:ascii="Arial" w:hAnsi="Arial" w:cs="Arial"/>
                <w:sz w:val="22"/>
                <w:szCs w:val="22"/>
              </w:rPr>
              <w:t>ing Radicalisation</w:t>
            </w:r>
          </w:p>
          <w:p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Staff training</w:t>
            </w:r>
          </w:p>
          <w:p w:rsidR="003A080A" w:rsidRPr="000620DA" w:rsidRDefault="003A080A" w:rsidP="009E66D4">
            <w:pPr>
              <w:pStyle w:val="font8"/>
              <w:spacing w:before="0" w:beforeAutospacing="0" w:after="0" w:afterAutospacing="0" w:line="276" w:lineRule="auto"/>
              <w:rPr>
                <w:rFonts w:ascii="Arial" w:hAnsi="Arial" w:cs="Arial"/>
              </w:rPr>
            </w:pPr>
            <w:r w:rsidRPr="000620DA">
              <w:rPr>
                <w:rFonts w:ascii="Arial" w:hAnsi="Arial" w:cs="Arial"/>
                <w:sz w:val="22"/>
                <w:szCs w:val="23"/>
              </w:rPr>
              <w:t>Whistleblowing</w:t>
            </w:r>
          </w:p>
        </w:tc>
        <w:tc>
          <w:tcPr>
            <w:tcW w:w="3969" w:type="dxa"/>
            <w:tcBorders>
              <w:left w:val="single" w:sz="4" w:space="0" w:color="auto"/>
              <w:right w:val="single" w:sz="4" w:space="0" w:color="auto"/>
            </w:tcBorders>
          </w:tcPr>
          <w:p w:rsidR="003A080A" w:rsidRPr="000620DA" w:rsidRDefault="003A080A" w:rsidP="009E66D4">
            <w:pPr>
              <w:pStyle w:val="font8"/>
              <w:spacing w:before="120" w:beforeAutospacing="0" w:after="0" w:afterAutospacing="0" w:line="276" w:lineRule="auto"/>
              <w:jc w:val="both"/>
              <w:rPr>
                <w:rFonts w:ascii="Arial" w:hAnsi="Arial" w:cs="Arial"/>
                <w:sz w:val="22"/>
                <w:szCs w:val="23"/>
              </w:rPr>
            </w:pPr>
            <w:r w:rsidRPr="000620DA">
              <w:rPr>
                <w:rFonts w:ascii="Arial" w:hAnsi="Arial" w:cs="Arial"/>
                <w:sz w:val="22"/>
                <w:szCs w:val="23"/>
              </w:rPr>
              <w:t xml:space="preserve">Child voice </w:t>
            </w:r>
          </w:p>
          <w:p w:rsidR="00522056" w:rsidRDefault="003A080A" w:rsidP="004F7A3C">
            <w:pPr>
              <w:pStyle w:val="font8"/>
              <w:spacing w:before="0" w:beforeAutospacing="0" w:after="0" w:afterAutospacing="0" w:line="276" w:lineRule="auto"/>
              <w:ind w:left="321" w:hanging="321"/>
              <w:rPr>
                <w:rFonts w:ascii="Arial" w:hAnsi="Arial" w:cs="Arial"/>
                <w:sz w:val="22"/>
                <w:szCs w:val="23"/>
              </w:rPr>
            </w:pPr>
            <w:r w:rsidRPr="000620DA">
              <w:rPr>
                <w:rFonts w:ascii="Arial" w:hAnsi="Arial" w:cs="Arial"/>
                <w:sz w:val="22"/>
                <w:szCs w:val="23"/>
              </w:rPr>
              <w:t xml:space="preserve">Children Missing out on education and Children Missing Education (CME) </w:t>
            </w:r>
          </w:p>
          <w:p w:rsidR="003A080A" w:rsidRPr="000620DA" w:rsidRDefault="003A080A" w:rsidP="004F7A3C">
            <w:pPr>
              <w:pStyle w:val="font8"/>
              <w:spacing w:before="0" w:beforeAutospacing="0" w:after="0" w:afterAutospacing="0" w:line="276" w:lineRule="auto"/>
              <w:ind w:left="38"/>
              <w:rPr>
                <w:rFonts w:ascii="Arial" w:hAnsi="Arial" w:cs="Arial"/>
                <w:sz w:val="22"/>
                <w:szCs w:val="23"/>
              </w:rPr>
            </w:pPr>
            <w:r w:rsidRPr="000620DA">
              <w:rPr>
                <w:rFonts w:ascii="Arial" w:hAnsi="Arial" w:cs="Arial"/>
                <w:sz w:val="22"/>
                <w:szCs w:val="23"/>
              </w:rPr>
              <w:t xml:space="preserve">Concerns about staff conduct </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Dealing with a child at immediate risk</w:t>
            </w:r>
          </w:p>
          <w:p w:rsidR="003A080A" w:rsidRPr="000620D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 xml:space="preserve">Early help </w:t>
            </w:r>
          </w:p>
          <w:p w:rsidR="003A080A" w:rsidRPr="000620DA" w:rsidRDefault="003A080A" w:rsidP="004F7A3C">
            <w:pPr>
              <w:pStyle w:val="font8"/>
              <w:spacing w:before="0" w:beforeAutospacing="0" w:after="0" w:afterAutospacing="0" w:line="276" w:lineRule="auto"/>
              <w:ind w:left="38"/>
              <w:rPr>
                <w:rFonts w:ascii="Arial" w:hAnsi="Arial" w:cs="Arial"/>
                <w:sz w:val="22"/>
                <w:szCs w:val="23"/>
              </w:rPr>
            </w:pPr>
            <w:r w:rsidRPr="000620DA">
              <w:rPr>
                <w:rFonts w:ascii="Arial" w:hAnsi="Arial" w:cs="Arial"/>
                <w:sz w:val="22"/>
                <w:szCs w:val="23"/>
              </w:rPr>
              <w:t>Female Genital Muti</w:t>
            </w:r>
            <w:r w:rsidR="0007550F">
              <w:rPr>
                <w:rFonts w:ascii="Arial" w:hAnsi="Arial" w:cs="Arial"/>
                <w:sz w:val="22"/>
                <w:szCs w:val="23"/>
              </w:rPr>
              <w:t xml:space="preserve">lation </w:t>
            </w:r>
            <w:r w:rsidRPr="000620DA">
              <w:rPr>
                <w:rFonts w:ascii="Arial" w:hAnsi="Arial" w:cs="Arial"/>
                <w:sz w:val="22"/>
                <w:szCs w:val="23"/>
              </w:rPr>
              <w:t>(FGM)</w:t>
            </w:r>
          </w:p>
          <w:p w:rsidR="003A080A" w:rsidRPr="000620D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Honour based violence (HBV)</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 xml:space="preserve">Peer on Peer abuse </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Reporting abuse /WSCB procedures</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SEND</w:t>
            </w:r>
            <w:r w:rsidR="0007550F">
              <w:rPr>
                <w:rFonts w:ascii="Arial" w:hAnsi="Arial" w:cs="Arial"/>
                <w:sz w:val="22"/>
                <w:szCs w:val="23"/>
              </w:rPr>
              <w:t xml:space="preserve"> and safeguarding</w:t>
            </w:r>
          </w:p>
          <w:p w:rsidR="003A080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Staff contribution to policy</w:t>
            </w:r>
          </w:p>
          <w:p w:rsidR="0007550F" w:rsidRPr="000620DA" w:rsidRDefault="0007550F" w:rsidP="004F7A3C">
            <w:pPr>
              <w:pStyle w:val="font8"/>
              <w:spacing w:before="0" w:beforeAutospacing="0" w:after="0" w:afterAutospacing="0" w:line="276" w:lineRule="auto"/>
              <w:ind w:left="38"/>
              <w:jc w:val="both"/>
              <w:rPr>
                <w:rFonts w:ascii="Arial" w:hAnsi="Arial" w:cs="Arial"/>
                <w:sz w:val="23"/>
                <w:szCs w:val="23"/>
              </w:rPr>
            </w:pPr>
            <w:r w:rsidRPr="000620DA">
              <w:rPr>
                <w:rFonts w:ascii="Arial" w:hAnsi="Arial" w:cs="Arial"/>
                <w:sz w:val="22"/>
                <w:szCs w:val="23"/>
              </w:rPr>
              <w:t>Safeguarding policy review</w:t>
            </w:r>
          </w:p>
        </w:tc>
        <w:tc>
          <w:tcPr>
            <w:tcW w:w="2835" w:type="dxa"/>
            <w:tcBorders>
              <w:left w:val="single" w:sz="4" w:space="0" w:color="auto"/>
            </w:tcBorders>
          </w:tcPr>
          <w:p w:rsidR="007530A6" w:rsidRDefault="003A080A" w:rsidP="003D59FC">
            <w:pPr>
              <w:pStyle w:val="font8"/>
              <w:spacing w:before="120" w:beforeAutospacing="0" w:after="0" w:afterAutospacing="0" w:line="276" w:lineRule="auto"/>
              <w:ind w:left="182" w:hanging="142"/>
              <w:rPr>
                <w:rFonts w:ascii="Arial" w:hAnsi="Arial" w:cs="Arial"/>
                <w:sz w:val="22"/>
                <w:szCs w:val="23"/>
              </w:rPr>
            </w:pPr>
            <w:r w:rsidRPr="000620DA">
              <w:rPr>
                <w:rFonts w:ascii="Arial" w:hAnsi="Arial" w:cs="Arial"/>
                <w:sz w:val="22"/>
                <w:szCs w:val="23"/>
              </w:rPr>
              <w:t>D</w:t>
            </w:r>
            <w:r w:rsidR="003D59FC">
              <w:rPr>
                <w:rFonts w:ascii="Arial" w:hAnsi="Arial" w:cs="Arial"/>
                <w:sz w:val="22"/>
                <w:szCs w:val="23"/>
              </w:rPr>
              <w:t>esignated S</w:t>
            </w:r>
            <w:r w:rsidR="008A6D38" w:rsidRPr="000620DA">
              <w:rPr>
                <w:rFonts w:ascii="Arial" w:hAnsi="Arial" w:cs="Arial"/>
                <w:sz w:val="22"/>
                <w:szCs w:val="23"/>
              </w:rPr>
              <w:t>a</w:t>
            </w:r>
            <w:r w:rsidR="003D59FC">
              <w:rPr>
                <w:rFonts w:ascii="Arial" w:hAnsi="Arial" w:cs="Arial"/>
                <w:sz w:val="22"/>
                <w:szCs w:val="23"/>
              </w:rPr>
              <w:t>feguarding L</w:t>
            </w:r>
            <w:r w:rsidR="008A6D38" w:rsidRPr="000620DA">
              <w:rPr>
                <w:rFonts w:ascii="Arial" w:hAnsi="Arial" w:cs="Arial"/>
                <w:sz w:val="22"/>
                <w:szCs w:val="23"/>
              </w:rPr>
              <w:t>ead</w:t>
            </w:r>
            <w:r w:rsidR="007530A6">
              <w:rPr>
                <w:rFonts w:ascii="Arial" w:hAnsi="Arial" w:cs="Arial"/>
                <w:sz w:val="22"/>
                <w:szCs w:val="23"/>
              </w:rPr>
              <w:t xml:space="preserve"> </w:t>
            </w:r>
            <w:r w:rsidR="008A6D38" w:rsidRPr="000620DA">
              <w:rPr>
                <w:rFonts w:ascii="Arial" w:hAnsi="Arial" w:cs="Arial"/>
                <w:sz w:val="22"/>
                <w:szCs w:val="23"/>
              </w:rPr>
              <w:t>(DSL)</w:t>
            </w:r>
          </w:p>
          <w:p w:rsidR="007530A6" w:rsidRPr="000620DA" w:rsidRDefault="007530A6" w:rsidP="003D59FC">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 De</w:t>
            </w:r>
            <w:r w:rsidR="003D59FC">
              <w:rPr>
                <w:rFonts w:ascii="Arial" w:hAnsi="Arial" w:cs="Arial"/>
                <w:sz w:val="22"/>
                <w:szCs w:val="23"/>
              </w:rPr>
              <w:t>puty D</w:t>
            </w:r>
            <w:r w:rsidRPr="000620DA">
              <w:rPr>
                <w:rFonts w:ascii="Arial" w:hAnsi="Arial" w:cs="Arial"/>
                <w:sz w:val="22"/>
                <w:szCs w:val="23"/>
              </w:rPr>
              <w:t>esignated</w:t>
            </w:r>
          </w:p>
          <w:p w:rsidR="007530A6" w:rsidRPr="000620DA" w:rsidRDefault="003D59FC" w:rsidP="003D59FC">
            <w:pPr>
              <w:pStyle w:val="font8"/>
              <w:spacing w:before="0" w:beforeAutospacing="0" w:after="0" w:afterAutospacing="0" w:line="276" w:lineRule="auto"/>
              <w:ind w:left="255"/>
              <w:rPr>
                <w:rFonts w:ascii="Arial" w:hAnsi="Arial" w:cs="Arial"/>
                <w:sz w:val="22"/>
                <w:szCs w:val="23"/>
              </w:rPr>
            </w:pPr>
            <w:r>
              <w:rPr>
                <w:rFonts w:ascii="Arial" w:hAnsi="Arial" w:cs="Arial"/>
                <w:sz w:val="22"/>
                <w:szCs w:val="23"/>
              </w:rPr>
              <w:t>S</w:t>
            </w:r>
            <w:r w:rsidR="007530A6" w:rsidRPr="000620DA">
              <w:rPr>
                <w:rFonts w:ascii="Arial" w:hAnsi="Arial" w:cs="Arial"/>
                <w:sz w:val="22"/>
                <w:szCs w:val="23"/>
              </w:rPr>
              <w:t>afeguarding lead (DDSL)</w:t>
            </w:r>
          </w:p>
          <w:p w:rsidR="003A080A" w:rsidRPr="000620DA" w:rsidRDefault="00515DDF" w:rsidP="00A860D0">
            <w:pPr>
              <w:pStyle w:val="font8"/>
              <w:spacing w:before="0" w:beforeAutospacing="0" w:after="0" w:afterAutospacing="0" w:line="276" w:lineRule="auto"/>
              <w:rPr>
                <w:rFonts w:ascii="Arial" w:hAnsi="Arial" w:cs="Arial"/>
                <w:sz w:val="22"/>
                <w:szCs w:val="23"/>
              </w:rPr>
            </w:pPr>
            <w:r>
              <w:rPr>
                <w:rFonts w:ascii="Arial" w:hAnsi="Arial" w:cs="Arial"/>
                <w:sz w:val="22"/>
                <w:szCs w:val="23"/>
              </w:rPr>
              <w:t xml:space="preserve">Designated </w:t>
            </w:r>
            <w:r w:rsidR="003A080A" w:rsidRPr="000620DA">
              <w:rPr>
                <w:rFonts w:ascii="Arial" w:hAnsi="Arial" w:cs="Arial"/>
                <w:sz w:val="22"/>
                <w:szCs w:val="23"/>
              </w:rPr>
              <w:t xml:space="preserve">LAC teacher </w:t>
            </w:r>
            <w:r>
              <w:rPr>
                <w:rFonts w:ascii="Arial" w:hAnsi="Arial" w:cs="Arial"/>
                <w:sz w:val="22"/>
                <w:szCs w:val="23"/>
              </w:rPr>
              <w:t>(even if there are no LAC on roll)</w:t>
            </w:r>
          </w:p>
          <w:p w:rsidR="003A080A" w:rsidRPr="000620DA" w:rsidRDefault="003A080A" w:rsidP="00401DBF">
            <w:pPr>
              <w:pStyle w:val="BodyText"/>
              <w:spacing w:after="0" w:line="276" w:lineRule="auto"/>
              <w:rPr>
                <w:rFonts w:ascii="Arial" w:hAnsi="Arial" w:cs="Arial"/>
                <w:sz w:val="22"/>
                <w:szCs w:val="23"/>
              </w:rPr>
            </w:pPr>
          </w:p>
          <w:p w:rsidR="003A080A" w:rsidRPr="000620DA" w:rsidRDefault="003A080A" w:rsidP="007E6BFC">
            <w:pPr>
              <w:pStyle w:val="Normal1"/>
              <w:spacing w:after="0"/>
              <w:rPr>
                <w:rFonts w:ascii="Arial" w:hAnsi="Arial" w:cs="Arial"/>
                <w:sz w:val="22"/>
                <w:szCs w:val="22"/>
              </w:rPr>
            </w:pPr>
          </w:p>
          <w:p w:rsidR="003A080A" w:rsidRPr="000620DA" w:rsidRDefault="003A080A" w:rsidP="004030F4">
            <w:pPr>
              <w:pStyle w:val="font8"/>
              <w:spacing w:before="0" w:beforeAutospacing="0" w:after="0" w:afterAutospacing="0" w:line="360" w:lineRule="auto"/>
              <w:rPr>
                <w:rFonts w:ascii="Arial" w:hAnsi="Arial" w:cs="Arial"/>
              </w:rPr>
            </w:pPr>
          </w:p>
          <w:p w:rsidR="003A080A" w:rsidRPr="000620DA" w:rsidRDefault="003A080A" w:rsidP="007E6BFC">
            <w:pPr>
              <w:pStyle w:val="font8"/>
              <w:spacing w:after="120" w:line="276" w:lineRule="auto"/>
              <w:jc w:val="both"/>
              <w:rPr>
                <w:rFonts w:ascii="Arial" w:hAnsi="Arial" w:cs="Arial"/>
              </w:rPr>
            </w:pPr>
          </w:p>
        </w:tc>
      </w:tr>
    </w:tbl>
    <w:p w:rsidR="00C11F61" w:rsidRPr="000620DA" w:rsidRDefault="00F20F55" w:rsidP="00486443">
      <w:pPr>
        <w:pStyle w:val="BodyText2"/>
        <w:spacing w:before="120" w:line="276" w:lineRule="auto"/>
        <w:rPr>
          <w:rFonts w:ascii="Arial" w:hAnsi="Arial" w:cs="Arial"/>
          <w:b/>
          <w:bCs/>
          <w:sz w:val="22"/>
          <w:szCs w:val="22"/>
        </w:rPr>
      </w:pPr>
      <w:r w:rsidRPr="000620DA">
        <w:rPr>
          <w:rFonts w:ascii="Arial" w:hAnsi="Arial" w:cs="Arial"/>
          <w:b/>
          <w:sz w:val="22"/>
          <w:szCs w:val="22"/>
        </w:rPr>
        <w:t>Allegations management</w:t>
      </w:r>
      <w:r w:rsidRPr="000620DA">
        <w:rPr>
          <w:rFonts w:ascii="Arial" w:hAnsi="Arial" w:cs="Arial"/>
          <w:b/>
          <w:bCs/>
          <w:sz w:val="22"/>
          <w:szCs w:val="22"/>
        </w:rPr>
        <w:t xml:space="preserve"> </w:t>
      </w:r>
    </w:p>
    <w:p w:rsidR="00F20F55" w:rsidRPr="000620DA" w:rsidRDefault="003D59FC"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t xml:space="preserve">Our </w:t>
      </w:r>
      <w:r w:rsidR="0012543E">
        <w:rPr>
          <w:rFonts w:ascii="Arial" w:hAnsi="Arial" w:cs="Arial"/>
          <w:sz w:val="22"/>
          <w:szCs w:val="22"/>
        </w:rPr>
        <w:t>chair of</w:t>
      </w:r>
      <w:r w:rsidR="00F20F55" w:rsidRPr="000620DA">
        <w:rPr>
          <w:rFonts w:ascii="Arial" w:hAnsi="Arial" w:cs="Arial"/>
          <w:sz w:val="22"/>
          <w:szCs w:val="22"/>
        </w:rPr>
        <w:t xml:space="preserve"> </w:t>
      </w:r>
      <w:r w:rsidR="0012543E">
        <w:rPr>
          <w:rFonts w:ascii="Arial" w:hAnsi="Arial" w:cs="Arial"/>
          <w:sz w:val="22"/>
          <w:szCs w:val="22"/>
        </w:rPr>
        <w:t xml:space="preserve">Academy Council </w:t>
      </w:r>
      <w:r w:rsidR="00F20F55" w:rsidRPr="000620DA">
        <w:rPr>
          <w:rFonts w:ascii="Arial" w:hAnsi="Arial" w:cs="Arial"/>
          <w:sz w:val="22"/>
          <w:szCs w:val="22"/>
        </w:rPr>
        <w:t xml:space="preserve">is responsible for liaising with the local authority </w:t>
      </w:r>
      <w:r w:rsidR="006C6249" w:rsidRPr="000620DA">
        <w:rPr>
          <w:rFonts w:ascii="Arial" w:hAnsi="Arial" w:cs="Arial"/>
          <w:sz w:val="22"/>
          <w:szCs w:val="22"/>
        </w:rPr>
        <w:t>Designat</w:t>
      </w:r>
      <w:r w:rsidR="003307FE" w:rsidRPr="000620DA">
        <w:rPr>
          <w:rFonts w:ascii="Arial" w:hAnsi="Arial" w:cs="Arial"/>
          <w:sz w:val="22"/>
          <w:szCs w:val="22"/>
        </w:rPr>
        <w:t>ed Officer for A</w:t>
      </w:r>
      <w:r>
        <w:rPr>
          <w:rFonts w:ascii="Arial" w:hAnsi="Arial" w:cs="Arial"/>
          <w:sz w:val="22"/>
          <w:szCs w:val="22"/>
        </w:rPr>
        <w:t>llegations (</w:t>
      </w:r>
      <w:r w:rsidR="003307FE" w:rsidRPr="000620DA">
        <w:rPr>
          <w:rFonts w:ascii="Arial" w:hAnsi="Arial" w:cs="Arial"/>
          <w:sz w:val="22"/>
          <w:szCs w:val="22"/>
        </w:rPr>
        <w:t>DOf</w:t>
      </w:r>
      <w:r w:rsidR="006C6249" w:rsidRPr="000620DA">
        <w:rPr>
          <w:rFonts w:ascii="Arial" w:hAnsi="Arial" w:cs="Arial"/>
          <w:sz w:val="22"/>
          <w:szCs w:val="22"/>
        </w:rPr>
        <w:t xml:space="preserve">A) </w:t>
      </w:r>
      <w:r w:rsidR="00F20F55" w:rsidRPr="000620DA">
        <w:rPr>
          <w:rFonts w:ascii="Arial" w:hAnsi="Arial" w:cs="Arial"/>
          <w:sz w:val="22"/>
          <w:szCs w:val="22"/>
        </w:rPr>
        <w:t>and other partner agencies i</w:t>
      </w:r>
      <w:r w:rsidR="006C6249" w:rsidRPr="000620DA">
        <w:rPr>
          <w:rFonts w:ascii="Arial" w:hAnsi="Arial" w:cs="Arial"/>
          <w:sz w:val="22"/>
          <w:szCs w:val="22"/>
        </w:rPr>
        <w:t>n the event of an allegation</w:t>
      </w:r>
      <w:r w:rsidR="00F20F55" w:rsidRPr="000620DA">
        <w:rPr>
          <w:rFonts w:ascii="Arial" w:hAnsi="Arial" w:cs="Arial"/>
          <w:sz w:val="22"/>
          <w:szCs w:val="22"/>
        </w:rPr>
        <w:t xml:space="preserve"> of abuse being made against the </w:t>
      </w:r>
      <w:r w:rsidR="000A5C86" w:rsidRPr="00252E07">
        <w:rPr>
          <w:rFonts w:ascii="Arial" w:hAnsi="Arial" w:cs="Arial"/>
          <w:sz w:val="22"/>
          <w:szCs w:val="22"/>
        </w:rPr>
        <w:t>h</w:t>
      </w:r>
      <w:r w:rsidR="00252E07" w:rsidRPr="00252E07">
        <w:rPr>
          <w:rFonts w:ascii="Arial" w:hAnsi="Arial" w:cs="Arial"/>
          <w:sz w:val="22"/>
          <w:szCs w:val="22"/>
        </w:rPr>
        <w:t>eadteacher</w:t>
      </w:r>
      <w:r w:rsidR="00F20F55" w:rsidRPr="00252E07">
        <w:rPr>
          <w:rFonts w:ascii="Arial" w:hAnsi="Arial" w:cs="Arial"/>
          <w:sz w:val="22"/>
          <w:szCs w:val="22"/>
        </w:rPr>
        <w:t>.</w:t>
      </w:r>
    </w:p>
    <w:p w:rsidR="00C11F61" w:rsidRPr="000620DA" w:rsidRDefault="000A5C86" w:rsidP="00486443">
      <w:pPr>
        <w:pStyle w:val="BodyText2"/>
        <w:spacing w:before="120" w:line="276" w:lineRule="auto"/>
        <w:rPr>
          <w:rFonts w:ascii="Arial" w:hAnsi="Arial" w:cs="Arial"/>
          <w:b/>
          <w:sz w:val="22"/>
          <w:szCs w:val="22"/>
        </w:rPr>
      </w:pPr>
      <w:r>
        <w:rPr>
          <w:rFonts w:ascii="Arial" w:hAnsi="Arial" w:cs="Arial"/>
          <w:b/>
          <w:sz w:val="22"/>
          <w:szCs w:val="22"/>
        </w:rPr>
        <w:t>Audit</w:t>
      </w:r>
    </w:p>
    <w:p w:rsidR="00C659DB" w:rsidRPr="000620DA" w:rsidRDefault="000A5C86"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lastRenderedPageBreak/>
        <w:t>The n</w:t>
      </w:r>
      <w:r w:rsidR="00F20F55" w:rsidRPr="000620DA">
        <w:rPr>
          <w:rFonts w:ascii="Arial" w:hAnsi="Arial" w:cs="Arial"/>
          <w:sz w:val="22"/>
          <w:szCs w:val="22"/>
        </w:rPr>
        <w:t xml:space="preserve">ominated </w:t>
      </w:r>
      <w:r w:rsidR="0012543E">
        <w:rPr>
          <w:rFonts w:ascii="Arial" w:hAnsi="Arial" w:cs="Arial"/>
          <w:sz w:val="22"/>
          <w:szCs w:val="22"/>
        </w:rPr>
        <w:t>Academy Councillor (NAC)</w:t>
      </w:r>
      <w:r w:rsidR="0007550F">
        <w:rPr>
          <w:rFonts w:ascii="Arial" w:hAnsi="Arial" w:cs="Arial"/>
          <w:sz w:val="22"/>
          <w:szCs w:val="22"/>
        </w:rPr>
        <w:t xml:space="preserve"> </w:t>
      </w:r>
      <w:r w:rsidR="00524711" w:rsidRPr="000620DA">
        <w:rPr>
          <w:rFonts w:ascii="Arial" w:hAnsi="Arial" w:cs="Arial"/>
          <w:sz w:val="22"/>
          <w:szCs w:val="22"/>
        </w:rPr>
        <w:t xml:space="preserve">for safeguarding </w:t>
      </w:r>
      <w:r w:rsidR="004F7A3C">
        <w:rPr>
          <w:rFonts w:ascii="Arial" w:hAnsi="Arial" w:cs="Arial"/>
          <w:sz w:val="22"/>
          <w:szCs w:val="22"/>
        </w:rPr>
        <w:t>liaises</w:t>
      </w:r>
      <w:r w:rsidR="00F20F55" w:rsidRPr="000620DA">
        <w:rPr>
          <w:rFonts w:ascii="Arial" w:hAnsi="Arial" w:cs="Arial"/>
          <w:sz w:val="22"/>
          <w:szCs w:val="22"/>
        </w:rPr>
        <w:t xml:space="preserve"> with </w:t>
      </w:r>
      <w:r w:rsidR="00F20F55" w:rsidRPr="00252E07">
        <w:rPr>
          <w:rFonts w:ascii="Arial" w:hAnsi="Arial" w:cs="Arial"/>
          <w:sz w:val="22"/>
          <w:szCs w:val="22"/>
        </w:rPr>
        <w:t xml:space="preserve">the </w:t>
      </w:r>
      <w:r w:rsidRPr="00252E07">
        <w:rPr>
          <w:rFonts w:ascii="Arial" w:hAnsi="Arial" w:cs="Arial"/>
          <w:sz w:val="22"/>
          <w:szCs w:val="22"/>
        </w:rPr>
        <w:t>h</w:t>
      </w:r>
      <w:r w:rsidR="00C11F61" w:rsidRPr="00252E07">
        <w:rPr>
          <w:rFonts w:ascii="Arial" w:hAnsi="Arial" w:cs="Arial"/>
          <w:sz w:val="22"/>
          <w:szCs w:val="22"/>
        </w:rPr>
        <w:t>eadte</w:t>
      </w:r>
      <w:r w:rsidR="00252E07" w:rsidRPr="00252E07">
        <w:rPr>
          <w:rFonts w:ascii="Arial" w:hAnsi="Arial" w:cs="Arial"/>
          <w:sz w:val="22"/>
          <w:szCs w:val="22"/>
        </w:rPr>
        <w:t>acher</w:t>
      </w:r>
      <w:r w:rsidR="00F20F55" w:rsidRPr="00252E07">
        <w:rPr>
          <w:rFonts w:ascii="Arial" w:hAnsi="Arial" w:cs="Arial"/>
          <w:sz w:val="22"/>
          <w:szCs w:val="22"/>
        </w:rPr>
        <w:t xml:space="preserve"> </w:t>
      </w:r>
      <w:r w:rsidR="0007550F" w:rsidRPr="00252E07">
        <w:rPr>
          <w:rFonts w:ascii="Arial" w:hAnsi="Arial" w:cs="Arial"/>
          <w:sz w:val="22"/>
          <w:szCs w:val="22"/>
        </w:rPr>
        <w:t>and</w:t>
      </w:r>
      <w:r w:rsidR="0007550F">
        <w:rPr>
          <w:rFonts w:ascii="Arial" w:hAnsi="Arial" w:cs="Arial"/>
          <w:sz w:val="22"/>
          <w:szCs w:val="22"/>
        </w:rPr>
        <w:t xml:space="preserve"> the D/DSL</w:t>
      </w:r>
      <w:r w:rsidR="00F20F55" w:rsidRPr="000620DA">
        <w:rPr>
          <w:rFonts w:ascii="Arial" w:hAnsi="Arial" w:cs="Arial"/>
          <w:sz w:val="22"/>
          <w:szCs w:val="22"/>
        </w:rPr>
        <w:t xml:space="preserve"> to</w:t>
      </w:r>
      <w:r w:rsidR="00524711" w:rsidRPr="000620DA">
        <w:rPr>
          <w:rFonts w:ascii="Arial" w:hAnsi="Arial" w:cs="Arial"/>
          <w:sz w:val="22"/>
          <w:szCs w:val="22"/>
        </w:rPr>
        <w:t xml:space="preserve"> complete a</w:t>
      </w:r>
      <w:r w:rsidR="00F20F55" w:rsidRPr="000620DA">
        <w:rPr>
          <w:rFonts w:ascii="Arial" w:hAnsi="Arial" w:cs="Arial"/>
          <w:sz w:val="22"/>
          <w:szCs w:val="22"/>
        </w:rPr>
        <w:t xml:space="preserve">n annual </w:t>
      </w:r>
      <w:r w:rsidR="006C6249" w:rsidRPr="000620DA">
        <w:rPr>
          <w:rFonts w:ascii="Arial" w:hAnsi="Arial" w:cs="Arial"/>
          <w:sz w:val="22"/>
          <w:szCs w:val="22"/>
        </w:rPr>
        <w:t>safeguarding audit return to</w:t>
      </w:r>
      <w:r w:rsidR="00F20F55" w:rsidRPr="000620DA">
        <w:rPr>
          <w:rFonts w:ascii="Arial" w:hAnsi="Arial" w:cs="Arial"/>
          <w:sz w:val="22"/>
          <w:szCs w:val="22"/>
        </w:rPr>
        <w:t xml:space="preserve"> the local au</w:t>
      </w:r>
      <w:r w:rsidR="006C6249" w:rsidRPr="000620DA">
        <w:rPr>
          <w:rFonts w:ascii="Arial" w:hAnsi="Arial" w:cs="Arial"/>
          <w:sz w:val="22"/>
          <w:szCs w:val="22"/>
        </w:rPr>
        <w:t>thority.</w:t>
      </w:r>
    </w:p>
    <w:p w:rsidR="00C659DB" w:rsidRPr="000620DA" w:rsidRDefault="00C659DB" w:rsidP="00486443">
      <w:pPr>
        <w:spacing w:before="120" w:after="120"/>
        <w:rPr>
          <w:rFonts w:ascii="Arial" w:hAnsi="Arial" w:cs="Arial"/>
          <w:b/>
          <w:sz w:val="22"/>
          <w:szCs w:val="22"/>
        </w:rPr>
      </w:pPr>
      <w:r w:rsidRPr="000620DA">
        <w:rPr>
          <w:rFonts w:ascii="Arial" w:hAnsi="Arial" w:cs="Arial"/>
          <w:b/>
          <w:sz w:val="22"/>
          <w:szCs w:val="22"/>
        </w:rPr>
        <w:t>Safer Recruitment</w:t>
      </w:r>
    </w:p>
    <w:p w:rsidR="00486443" w:rsidRDefault="00936C16" w:rsidP="00486443">
      <w:pPr>
        <w:pStyle w:val="font8"/>
        <w:spacing w:before="0" w:beforeAutospacing="0" w:after="120" w:afterAutospacing="0" w:line="276" w:lineRule="auto"/>
        <w:rPr>
          <w:rFonts w:ascii="Arial" w:hAnsi="Arial" w:cs="Arial"/>
          <w:sz w:val="22"/>
          <w:szCs w:val="22"/>
        </w:rPr>
      </w:pPr>
      <w:r w:rsidRPr="000620DA">
        <w:rPr>
          <w:rFonts w:ascii="Arial" w:hAnsi="Arial" w:cs="Arial"/>
          <w:sz w:val="22"/>
          <w:szCs w:val="22"/>
        </w:rPr>
        <w:t>O</w:t>
      </w:r>
      <w:r w:rsidR="00430334" w:rsidRPr="000620DA">
        <w:rPr>
          <w:rFonts w:ascii="Arial" w:hAnsi="Arial" w:cs="Arial"/>
          <w:sz w:val="22"/>
          <w:szCs w:val="22"/>
        </w:rPr>
        <w:t>ur</w:t>
      </w:r>
      <w:r w:rsidR="0012543E">
        <w:rPr>
          <w:rFonts w:ascii="Arial" w:hAnsi="Arial" w:cs="Arial"/>
          <w:sz w:val="22"/>
          <w:szCs w:val="22"/>
        </w:rPr>
        <w:t xml:space="preserve"> Academy Councillors</w:t>
      </w:r>
      <w:r w:rsidR="006C6249" w:rsidRPr="000620DA">
        <w:rPr>
          <w:rFonts w:ascii="Arial" w:hAnsi="Arial" w:cs="Arial"/>
          <w:sz w:val="22"/>
          <w:szCs w:val="22"/>
        </w:rPr>
        <w:t xml:space="preserve"> monitor th</w:t>
      </w:r>
      <w:r w:rsidRPr="000620DA">
        <w:rPr>
          <w:rFonts w:ascii="Arial" w:hAnsi="Arial" w:cs="Arial"/>
          <w:sz w:val="22"/>
          <w:szCs w:val="22"/>
        </w:rPr>
        <w:t>e school’s safer recruitment practice.</w:t>
      </w:r>
      <w:r w:rsidR="00486443">
        <w:rPr>
          <w:rFonts w:ascii="Arial" w:hAnsi="Arial" w:cs="Arial"/>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10054"/>
      </w:tblGrid>
      <w:tr w:rsidR="003D33AC" w:rsidRPr="000620DA" w:rsidTr="00BA68B9">
        <w:tc>
          <w:tcPr>
            <w:tcW w:w="10054" w:type="dxa"/>
            <w:shd w:val="clear" w:color="auto" w:fill="D9D9D9" w:themeFill="background1" w:themeFillShade="D9"/>
          </w:tcPr>
          <w:p w:rsidR="003D33AC" w:rsidRPr="000620DA" w:rsidRDefault="003D33AC" w:rsidP="003D33AC">
            <w:pPr>
              <w:pStyle w:val="Heading2"/>
              <w:spacing w:before="120" w:after="120"/>
              <w:rPr>
                <w:sz w:val="23"/>
                <w:szCs w:val="23"/>
              </w:rPr>
            </w:pPr>
            <w:r w:rsidRPr="000620DA">
              <w:lastRenderedPageBreak/>
              <w:t>Mandatory Procedure</w:t>
            </w:r>
            <w:r w:rsidRPr="000620DA">
              <w:rPr>
                <w:sz w:val="24"/>
                <w:szCs w:val="23"/>
              </w:rPr>
              <w:t xml:space="preserve"> </w:t>
            </w:r>
          </w:p>
        </w:tc>
      </w:tr>
    </w:tbl>
    <w:p w:rsidR="006F108F" w:rsidRPr="000620DA" w:rsidRDefault="001B3176" w:rsidP="00486443">
      <w:pPr>
        <w:pStyle w:val="BodyText"/>
        <w:spacing w:before="120" w:line="276" w:lineRule="auto"/>
        <w:rPr>
          <w:rFonts w:ascii="Arial" w:hAnsi="Arial"/>
          <w:b/>
        </w:rPr>
      </w:pPr>
      <w:r w:rsidRPr="000620DA">
        <w:rPr>
          <w:rFonts w:ascii="Arial" w:hAnsi="Arial" w:cs="Arial"/>
          <w:b/>
          <w:sz w:val="22"/>
          <w:szCs w:val="23"/>
        </w:rPr>
        <w:t>Safer recruitment</w:t>
      </w:r>
      <w:r w:rsidR="006F108F" w:rsidRPr="000620DA">
        <w:rPr>
          <w:rFonts w:ascii="Arial" w:hAnsi="Arial"/>
          <w:b/>
        </w:rPr>
        <w:t xml:space="preserve"> </w:t>
      </w:r>
    </w:p>
    <w:p w:rsidR="001057C5" w:rsidRPr="000620DA" w:rsidRDefault="001057C5" w:rsidP="009F4F80">
      <w:pPr>
        <w:pStyle w:val="BodyText3"/>
        <w:spacing w:after="0" w:line="276" w:lineRule="auto"/>
        <w:rPr>
          <w:rFonts w:ascii="Arial" w:hAnsi="Arial" w:cs="Arial"/>
          <w:sz w:val="22"/>
          <w:szCs w:val="23"/>
        </w:rPr>
      </w:pPr>
      <w:r w:rsidRPr="000620DA">
        <w:rPr>
          <w:rFonts w:ascii="Arial" w:hAnsi="Arial" w:cs="Arial"/>
          <w:sz w:val="22"/>
          <w:szCs w:val="23"/>
        </w:rPr>
        <w:t>All staff are subject to safer recruitment processes and checks</w:t>
      </w:r>
      <w:r w:rsidR="00734622" w:rsidRPr="000620DA">
        <w:rPr>
          <w:rFonts w:ascii="Arial" w:hAnsi="Arial" w:cs="Arial"/>
          <w:sz w:val="22"/>
          <w:szCs w:val="23"/>
        </w:rPr>
        <w:t xml:space="preserve"> and we follow th</w:t>
      </w:r>
      <w:r w:rsidR="0029515D">
        <w:rPr>
          <w:rFonts w:ascii="Arial" w:hAnsi="Arial" w:cs="Arial"/>
          <w:sz w:val="22"/>
          <w:szCs w:val="23"/>
        </w:rPr>
        <w:t>e guidance set out in Part 3</w:t>
      </w:r>
      <w:r w:rsidR="00734622" w:rsidRPr="000620DA">
        <w:rPr>
          <w:rFonts w:ascii="Arial" w:hAnsi="Arial" w:cs="Arial"/>
          <w:sz w:val="22"/>
          <w:szCs w:val="23"/>
        </w:rPr>
        <w:t xml:space="preserve"> of KCSiE</w:t>
      </w:r>
      <w:r w:rsidRPr="000620DA">
        <w:rPr>
          <w:rFonts w:ascii="Arial" w:hAnsi="Arial" w:cs="Arial"/>
          <w:sz w:val="22"/>
          <w:szCs w:val="23"/>
        </w:rPr>
        <w:t>.</w:t>
      </w:r>
    </w:p>
    <w:p w:rsidR="00B97F4B" w:rsidRPr="0029515D" w:rsidRDefault="0029515D" w:rsidP="0029515D">
      <w:pPr>
        <w:pStyle w:val="p1"/>
        <w:spacing w:line="276" w:lineRule="auto"/>
      </w:pPr>
      <w:r>
        <w:rPr>
          <w:sz w:val="22"/>
          <w:szCs w:val="23"/>
        </w:rPr>
        <w:t>A</w:t>
      </w:r>
      <w:r w:rsidR="0027082A" w:rsidRPr="000620DA">
        <w:rPr>
          <w:sz w:val="22"/>
          <w:szCs w:val="23"/>
        </w:rPr>
        <w:t xml:space="preserve">t </w:t>
      </w:r>
      <w:r w:rsidR="00252E07" w:rsidRPr="00252E07">
        <w:rPr>
          <w:sz w:val="22"/>
          <w:szCs w:val="23"/>
        </w:rPr>
        <w:t>Great Wishford Primary School</w:t>
      </w:r>
      <w:r w:rsidR="0027082A" w:rsidRPr="00252E07">
        <w:rPr>
          <w:sz w:val="22"/>
          <w:szCs w:val="23"/>
        </w:rPr>
        <w:t>, we</w:t>
      </w:r>
      <w:r w:rsidR="0027082A" w:rsidRPr="000620DA">
        <w:rPr>
          <w:sz w:val="22"/>
          <w:szCs w:val="23"/>
        </w:rPr>
        <w:t xml:space="preserve"> </w:t>
      </w:r>
      <w:r w:rsidR="006F108F" w:rsidRPr="000620DA">
        <w:rPr>
          <w:sz w:val="22"/>
          <w:szCs w:val="23"/>
        </w:rPr>
        <w:t>scrutinise all applicatio</w:t>
      </w:r>
      <w:r w:rsidR="008A6D38" w:rsidRPr="000620DA">
        <w:rPr>
          <w:sz w:val="22"/>
          <w:szCs w:val="23"/>
        </w:rPr>
        <w:t xml:space="preserve">ns for paid or voluntary posts. We </w:t>
      </w:r>
      <w:r w:rsidR="006F108F" w:rsidRPr="000620DA">
        <w:rPr>
          <w:sz w:val="22"/>
          <w:szCs w:val="23"/>
        </w:rPr>
        <w:t xml:space="preserve">undertake interviews and </w:t>
      </w:r>
      <w:r w:rsidR="008A6D38" w:rsidRPr="000620DA">
        <w:rPr>
          <w:sz w:val="22"/>
          <w:szCs w:val="23"/>
        </w:rPr>
        <w:t xml:space="preserve">make </w:t>
      </w:r>
      <w:r w:rsidR="006F108F" w:rsidRPr="000620DA">
        <w:rPr>
          <w:sz w:val="22"/>
          <w:szCs w:val="23"/>
        </w:rPr>
        <w:t xml:space="preserve">appropriate checks through the Disclosure and Barring Service </w:t>
      </w:r>
      <w:r w:rsidR="00394E69" w:rsidRPr="000620DA">
        <w:rPr>
          <w:sz w:val="22"/>
          <w:szCs w:val="23"/>
        </w:rPr>
        <w:t>(DBS)</w:t>
      </w:r>
      <w:r>
        <w:rPr>
          <w:sz w:val="22"/>
          <w:szCs w:val="23"/>
        </w:rPr>
        <w:t>.</w:t>
      </w:r>
      <w:r w:rsidR="00394E69" w:rsidRPr="000620DA">
        <w:rPr>
          <w:sz w:val="22"/>
          <w:szCs w:val="23"/>
        </w:rPr>
        <w:t xml:space="preserve"> </w:t>
      </w:r>
      <w:r w:rsidR="00B97F4B" w:rsidRPr="000620DA">
        <w:rPr>
          <w:sz w:val="22"/>
          <w:szCs w:val="23"/>
        </w:rPr>
        <w:t xml:space="preserve">We maintain a single central record </w:t>
      </w:r>
      <w:r>
        <w:rPr>
          <w:sz w:val="22"/>
          <w:szCs w:val="23"/>
        </w:rPr>
        <w:t xml:space="preserve">(SCR) </w:t>
      </w:r>
      <w:r w:rsidR="00B97F4B" w:rsidRPr="000620DA">
        <w:rPr>
          <w:sz w:val="22"/>
          <w:szCs w:val="23"/>
        </w:rPr>
        <w:t xml:space="preserve">of the essential checks as set out in KCSiE, </w:t>
      </w:r>
      <w:r w:rsidR="005405EC">
        <w:rPr>
          <w:sz w:val="22"/>
          <w:szCs w:val="23"/>
        </w:rPr>
        <w:t xml:space="preserve">that </w:t>
      </w:r>
      <w:r w:rsidR="00B97F4B" w:rsidRPr="000620DA">
        <w:rPr>
          <w:sz w:val="22"/>
          <w:szCs w:val="23"/>
        </w:rPr>
        <w:t xml:space="preserve">have been carried out </w:t>
      </w:r>
      <w:r w:rsidR="005405EC">
        <w:rPr>
          <w:sz w:val="22"/>
          <w:szCs w:val="23"/>
        </w:rPr>
        <w:t xml:space="preserve">and </w:t>
      </w:r>
      <w:r w:rsidR="00B97F4B" w:rsidRPr="000620DA">
        <w:rPr>
          <w:sz w:val="22"/>
          <w:szCs w:val="23"/>
        </w:rPr>
        <w:t>certificates obtained. The SCR applies to: </w:t>
      </w:r>
    </w:p>
    <w:p w:rsidR="00B97F4B" w:rsidRPr="000A5C86" w:rsidRDefault="00B97F4B" w:rsidP="00666F5E">
      <w:pPr>
        <w:pStyle w:val="ListParagraph"/>
        <w:numPr>
          <w:ilvl w:val="0"/>
          <w:numId w:val="16"/>
        </w:numPr>
        <w:autoSpaceDE w:val="0"/>
        <w:autoSpaceDN w:val="0"/>
        <w:adjustRightInd w:val="0"/>
        <w:spacing w:before="120" w:line="276" w:lineRule="auto"/>
        <w:ind w:left="782" w:hanging="357"/>
        <w:rPr>
          <w:rFonts w:ascii="Arial" w:hAnsi="Arial" w:cs="Arial"/>
          <w:sz w:val="22"/>
          <w:szCs w:val="23"/>
        </w:rPr>
      </w:pPr>
      <w:r w:rsidRPr="000A5C86">
        <w:rPr>
          <w:rFonts w:ascii="Arial" w:hAnsi="Arial" w:cs="Arial"/>
          <w:sz w:val="22"/>
          <w:szCs w:val="23"/>
        </w:rPr>
        <w:t xml:space="preserve">all staff (including supply staff, and teacher trainees on salaried routes) who work at the school. </w:t>
      </w:r>
    </w:p>
    <w:p w:rsidR="00252E07" w:rsidRPr="00252E07" w:rsidRDefault="00B97F4B" w:rsidP="00E54CAE">
      <w:pPr>
        <w:pStyle w:val="ListParagraph"/>
        <w:numPr>
          <w:ilvl w:val="0"/>
          <w:numId w:val="16"/>
        </w:numPr>
        <w:autoSpaceDE w:val="0"/>
        <w:autoSpaceDN w:val="0"/>
        <w:adjustRightInd w:val="0"/>
        <w:spacing w:before="120" w:line="276" w:lineRule="auto"/>
        <w:ind w:left="782" w:hanging="357"/>
        <w:rPr>
          <w:rFonts w:ascii="Arial" w:hAnsi="Arial" w:cs="Arial"/>
          <w:sz w:val="22"/>
          <w:szCs w:val="23"/>
        </w:rPr>
      </w:pPr>
      <w:r w:rsidRPr="00252E07">
        <w:rPr>
          <w:rFonts w:ascii="Arial" w:eastAsia="Times New Roman" w:hAnsi="Arial" w:cs="Arial"/>
          <w:sz w:val="22"/>
          <w:szCs w:val="23"/>
        </w:rPr>
        <w:t>all</w:t>
      </w:r>
      <w:r w:rsidR="0098757F" w:rsidRPr="00252E07">
        <w:rPr>
          <w:rFonts w:ascii="Arial" w:eastAsia="Times New Roman" w:hAnsi="Arial" w:cs="Arial"/>
          <w:sz w:val="22"/>
          <w:szCs w:val="23"/>
        </w:rPr>
        <w:t xml:space="preserve"> </w:t>
      </w:r>
      <w:r w:rsidR="0012543E">
        <w:rPr>
          <w:rFonts w:ascii="Arial" w:eastAsia="Times New Roman" w:hAnsi="Arial" w:cs="Arial"/>
          <w:sz w:val="22"/>
          <w:szCs w:val="23"/>
        </w:rPr>
        <w:t>members of the Academy Council</w:t>
      </w:r>
    </w:p>
    <w:p w:rsidR="001B3176" w:rsidRPr="00252E07" w:rsidRDefault="0027082A" w:rsidP="00252E07">
      <w:pPr>
        <w:autoSpaceDE w:val="0"/>
        <w:autoSpaceDN w:val="0"/>
        <w:adjustRightInd w:val="0"/>
        <w:spacing w:before="120" w:line="276" w:lineRule="auto"/>
        <w:rPr>
          <w:rFonts w:ascii="Arial" w:hAnsi="Arial" w:cs="Arial"/>
          <w:sz w:val="22"/>
          <w:szCs w:val="23"/>
        </w:rPr>
      </w:pPr>
      <w:r w:rsidRPr="00252E07">
        <w:rPr>
          <w:rFonts w:ascii="Arial" w:hAnsi="Arial"/>
          <w:sz w:val="22"/>
        </w:rPr>
        <w:t>See also Training</w:t>
      </w:r>
      <w:r w:rsidR="008A6D38" w:rsidRPr="00252E07">
        <w:rPr>
          <w:rFonts w:ascii="Arial" w:hAnsi="Arial"/>
          <w:sz w:val="22"/>
        </w:rPr>
        <w:t>.</w:t>
      </w:r>
    </w:p>
    <w:p w:rsidR="00252E07" w:rsidRDefault="00252E07" w:rsidP="00FC514F">
      <w:pPr>
        <w:pStyle w:val="BodyText"/>
        <w:spacing w:line="276" w:lineRule="auto"/>
        <w:rPr>
          <w:rFonts w:ascii="Arial" w:hAnsi="Arial" w:cs="Arial"/>
          <w:b/>
          <w:sz w:val="22"/>
          <w:szCs w:val="23"/>
        </w:rPr>
      </w:pPr>
    </w:p>
    <w:p w:rsidR="00987113" w:rsidRPr="000620DA" w:rsidRDefault="0012543E" w:rsidP="00FC514F">
      <w:pPr>
        <w:pStyle w:val="BodyText"/>
        <w:spacing w:line="276" w:lineRule="auto"/>
        <w:rPr>
          <w:rFonts w:ascii="Arial" w:hAnsi="Arial" w:cs="Arial"/>
          <w:b/>
          <w:sz w:val="22"/>
          <w:szCs w:val="23"/>
        </w:rPr>
      </w:pPr>
      <w:r>
        <w:rPr>
          <w:rFonts w:ascii="Arial" w:hAnsi="Arial" w:cs="Arial"/>
          <w:b/>
          <w:sz w:val="22"/>
          <w:szCs w:val="23"/>
        </w:rPr>
        <w:t>Staff Code of Conduct</w:t>
      </w:r>
    </w:p>
    <w:p w:rsidR="00245C06" w:rsidRPr="000620DA" w:rsidRDefault="00252E07" w:rsidP="009F4F80">
      <w:pPr>
        <w:autoSpaceDE w:val="0"/>
        <w:autoSpaceDN w:val="0"/>
        <w:adjustRightInd w:val="0"/>
        <w:spacing w:line="276" w:lineRule="auto"/>
        <w:rPr>
          <w:rFonts w:ascii="Arial" w:hAnsi="Arial" w:cs="Arial"/>
          <w:sz w:val="22"/>
          <w:szCs w:val="23"/>
        </w:rPr>
      </w:pPr>
      <w:r>
        <w:rPr>
          <w:rFonts w:ascii="Arial" w:hAnsi="Arial" w:cs="Arial"/>
          <w:sz w:val="22"/>
          <w:szCs w:val="23"/>
        </w:rPr>
        <w:t>Great Wishford Primary School</w:t>
      </w:r>
      <w:r w:rsidR="00987113" w:rsidRPr="000620DA">
        <w:rPr>
          <w:rFonts w:ascii="Arial" w:hAnsi="Arial" w:cs="Arial"/>
          <w:sz w:val="22"/>
          <w:szCs w:val="23"/>
        </w:rPr>
        <w:t xml:space="preserve"> is committed to positi</w:t>
      </w:r>
      <w:r w:rsidR="00286C08" w:rsidRPr="000620DA">
        <w:rPr>
          <w:rFonts w:ascii="Arial" w:hAnsi="Arial" w:cs="Arial"/>
          <w:sz w:val="22"/>
          <w:szCs w:val="23"/>
        </w:rPr>
        <w:t xml:space="preserve">ve academic, social and emotional </w:t>
      </w:r>
      <w:r w:rsidR="00987113" w:rsidRPr="000620DA">
        <w:rPr>
          <w:rFonts w:ascii="Arial" w:hAnsi="Arial" w:cs="Arial"/>
          <w:sz w:val="22"/>
          <w:szCs w:val="23"/>
        </w:rPr>
        <w:t>outcomes for our pupils</w:t>
      </w:r>
      <w:r w:rsidR="00286C08" w:rsidRPr="000620DA">
        <w:rPr>
          <w:rFonts w:ascii="Arial" w:hAnsi="Arial" w:cs="Arial"/>
          <w:sz w:val="22"/>
          <w:szCs w:val="23"/>
        </w:rPr>
        <w:t xml:space="preserve"> underpinned by a strong safeguarding ethos</w:t>
      </w:r>
      <w:r w:rsidR="00987113" w:rsidRPr="000620DA">
        <w:rPr>
          <w:rFonts w:ascii="Arial" w:hAnsi="Arial" w:cs="Arial"/>
          <w:sz w:val="22"/>
          <w:szCs w:val="23"/>
        </w:rPr>
        <w:t>. We are equally committed to the protection and welfare of our staff</w:t>
      </w:r>
      <w:r w:rsidR="00245C06" w:rsidRPr="000620DA">
        <w:rPr>
          <w:rFonts w:ascii="Arial" w:hAnsi="Arial" w:cs="Arial"/>
          <w:sz w:val="22"/>
          <w:szCs w:val="23"/>
        </w:rPr>
        <w:t>, who are expected to adhere to the highest standards of professional behaviour</w:t>
      </w:r>
      <w:r w:rsidR="00987113" w:rsidRPr="000620DA">
        <w:rPr>
          <w:rFonts w:ascii="Arial" w:hAnsi="Arial" w:cs="Arial"/>
          <w:sz w:val="22"/>
          <w:szCs w:val="23"/>
        </w:rPr>
        <w:t xml:space="preserve">. </w:t>
      </w:r>
    </w:p>
    <w:p w:rsidR="00987113" w:rsidRDefault="00B95416" w:rsidP="00522056">
      <w:pPr>
        <w:autoSpaceDE w:val="0"/>
        <w:autoSpaceDN w:val="0"/>
        <w:adjustRightInd w:val="0"/>
        <w:spacing w:before="120" w:line="276" w:lineRule="auto"/>
        <w:rPr>
          <w:rFonts w:ascii="Arial" w:hAnsi="Arial" w:cs="Arial"/>
          <w:sz w:val="22"/>
          <w:szCs w:val="23"/>
        </w:rPr>
      </w:pPr>
      <w:r w:rsidRPr="000620DA">
        <w:rPr>
          <w:rFonts w:ascii="Arial" w:hAnsi="Arial" w:cs="Arial"/>
          <w:sz w:val="22"/>
          <w:szCs w:val="23"/>
        </w:rPr>
        <w:t>The</w:t>
      </w:r>
      <w:r w:rsidR="0012543E">
        <w:rPr>
          <w:rFonts w:ascii="Arial" w:hAnsi="Arial" w:cs="Arial"/>
          <w:sz w:val="22"/>
          <w:szCs w:val="23"/>
        </w:rPr>
        <w:t xml:space="preserve"> Staff Code of Conduct</w:t>
      </w:r>
      <w:r w:rsidRPr="000620DA">
        <w:rPr>
          <w:rFonts w:ascii="Arial" w:hAnsi="Arial" w:cs="Arial"/>
          <w:sz w:val="22"/>
          <w:szCs w:val="23"/>
        </w:rPr>
        <w:t xml:space="preserve"> </w:t>
      </w:r>
      <w:r w:rsidR="00C57FBB" w:rsidRPr="000620DA">
        <w:rPr>
          <w:rFonts w:ascii="Arial" w:hAnsi="Arial" w:cs="Arial"/>
          <w:sz w:val="22"/>
          <w:szCs w:val="23"/>
        </w:rPr>
        <w:t>sets out staff</w:t>
      </w:r>
      <w:r w:rsidRPr="000620DA">
        <w:rPr>
          <w:rFonts w:ascii="Arial" w:hAnsi="Arial" w:cs="Arial"/>
          <w:sz w:val="22"/>
          <w:szCs w:val="23"/>
        </w:rPr>
        <w:t xml:space="preserve"> behaviours </w:t>
      </w:r>
      <w:r w:rsidR="0029515D">
        <w:rPr>
          <w:rFonts w:ascii="Arial" w:hAnsi="Arial" w:cs="Arial"/>
          <w:sz w:val="22"/>
          <w:szCs w:val="23"/>
        </w:rPr>
        <w:t xml:space="preserve">that should be avoided as well as those </w:t>
      </w:r>
      <w:r w:rsidR="00286C08" w:rsidRPr="000620DA">
        <w:rPr>
          <w:rFonts w:ascii="Arial" w:hAnsi="Arial" w:cs="Arial"/>
          <w:sz w:val="22"/>
          <w:szCs w:val="23"/>
        </w:rPr>
        <w:t xml:space="preserve">that </w:t>
      </w:r>
      <w:r w:rsidR="00522056">
        <w:rPr>
          <w:rFonts w:ascii="Arial" w:hAnsi="Arial" w:cs="Arial"/>
          <w:sz w:val="22"/>
          <w:szCs w:val="23"/>
        </w:rPr>
        <w:t>constitute safe practice</w:t>
      </w:r>
      <w:r w:rsidR="005405EC">
        <w:rPr>
          <w:rFonts w:ascii="Arial" w:hAnsi="Arial" w:cs="Arial"/>
          <w:sz w:val="22"/>
          <w:szCs w:val="23"/>
        </w:rPr>
        <w:t xml:space="preserve"> and supports our commitment to safeguarding children</w:t>
      </w:r>
      <w:r w:rsidR="00522056">
        <w:rPr>
          <w:rFonts w:ascii="Arial" w:hAnsi="Arial" w:cs="Arial"/>
          <w:sz w:val="22"/>
          <w:szCs w:val="23"/>
        </w:rPr>
        <w:t>.</w:t>
      </w:r>
    </w:p>
    <w:p w:rsidR="009D0FA3" w:rsidRPr="000620DA" w:rsidRDefault="001E665F" w:rsidP="00486443">
      <w:pPr>
        <w:pStyle w:val="BodyText"/>
        <w:spacing w:before="120" w:after="0" w:line="276" w:lineRule="auto"/>
        <w:rPr>
          <w:rFonts w:ascii="Arial" w:hAnsi="Arial" w:cs="Arial"/>
          <w:sz w:val="22"/>
          <w:szCs w:val="23"/>
        </w:rPr>
      </w:pPr>
      <w:r w:rsidRPr="000620DA">
        <w:rPr>
          <w:rFonts w:ascii="Arial" w:hAnsi="Arial" w:cs="Arial"/>
          <w:sz w:val="22"/>
          <w:szCs w:val="23"/>
        </w:rPr>
        <w:t>Te</w:t>
      </w:r>
      <w:r w:rsidR="009D0FA3" w:rsidRPr="000620DA">
        <w:rPr>
          <w:rFonts w:ascii="Arial" w:hAnsi="Arial" w:cs="Arial"/>
          <w:sz w:val="22"/>
          <w:szCs w:val="23"/>
        </w:rPr>
        <w:t xml:space="preserve">aching staff are </w:t>
      </w:r>
      <w:r w:rsidRPr="000620DA">
        <w:rPr>
          <w:rFonts w:ascii="Arial" w:hAnsi="Arial" w:cs="Arial"/>
          <w:sz w:val="22"/>
          <w:szCs w:val="23"/>
        </w:rPr>
        <w:t>additionally</w:t>
      </w:r>
      <w:r w:rsidR="009D0FA3" w:rsidRPr="000620DA">
        <w:rPr>
          <w:rFonts w:ascii="Arial" w:hAnsi="Arial" w:cs="Arial"/>
          <w:sz w:val="22"/>
          <w:szCs w:val="23"/>
        </w:rPr>
        <w:t xml:space="preserve"> expected to </w:t>
      </w:r>
      <w:r w:rsidRPr="000620DA">
        <w:rPr>
          <w:rFonts w:ascii="Arial" w:hAnsi="Arial" w:cs="Arial"/>
          <w:sz w:val="22"/>
          <w:szCs w:val="23"/>
        </w:rPr>
        <w:t>act</w:t>
      </w:r>
      <w:r w:rsidR="009D0FA3" w:rsidRPr="000620DA">
        <w:rPr>
          <w:rFonts w:ascii="Arial" w:hAnsi="Arial" w:cs="Arial"/>
          <w:sz w:val="22"/>
          <w:szCs w:val="23"/>
        </w:rPr>
        <w:t xml:space="preserve"> within the guidance of the 'personal and professional conduct' section of the Teachers' Standards. </w:t>
      </w:r>
    </w:p>
    <w:p w:rsidR="001B3176" w:rsidRPr="000620DA" w:rsidRDefault="009D0FA3" w:rsidP="00486443">
      <w:pPr>
        <w:pStyle w:val="Default"/>
        <w:spacing w:before="120" w:after="120" w:line="276" w:lineRule="auto"/>
        <w:rPr>
          <w:rFonts w:ascii="Calibri" w:hAnsi="Calibri" w:cs="Calibri"/>
          <w:color w:val="auto"/>
          <w:sz w:val="22"/>
        </w:rPr>
      </w:pPr>
      <w:r w:rsidRPr="000620DA">
        <w:rPr>
          <w:b/>
          <w:color w:val="auto"/>
          <w:sz w:val="22"/>
          <w:szCs w:val="23"/>
        </w:rPr>
        <w:t>V</w:t>
      </w:r>
      <w:r w:rsidR="001B3176" w:rsidRPr="000620DA">
        <w:rPr>
          <w:b/>
          <w:color w:val="auto"/>
          <w:sz w:val="22"/>
          <w:szCs w:val="23"/>
        </w:rPr>
        <w:t>isitors</w:t>
      </w:r>
    </w:p>
    <w:p w:rsidR="008501AC" w:rsidRPr="000620DA" w:rsidRDefault="008501AC" w:rsidP="00BA68B9">
      <w:pPr>
        <w:spacing w:line="276" w:lineRule="auto"/>
        <w:rPr>
          <w:rFonts w:ascii="Arial" w:hAnsi="Arial" w:cs="Arial"/>
          <w:sz w:val="22"/>
          <w:szCs w:val="22"/>
        </w:rPr>
      </w:pPr>
      <w:r w:rsidRPr="000620DA">
        <w:rPr>
          <w:rStyle w:val="HTMLCite"/>
          <w:rFonts w:ascii="Arial" w:hAnsi="Arial" w:cs="Arial"/>
          <w:color w:val="auto"/>
          <w:sz w:val="22"/>
          <w:szCs w:val="22"/>
        </w:rPr>
        <w:t xml:space="preserve">All visitors complete </w:t>
      </w:r>
      <w:r w:rsidR="003D59FC">
        <w:rPr>
          <w:rStyle w:val="HTMLCite"/>
          <w:rFonts w:ascii="Arial" w:hAnsi="Arial" w:cs="Arial"/>
          <w:color w:val="auto"/>
          <w:sz w:val="22"/>
          <w:szCs w:val="22"/>
        </w:rPr>
        <w:t xml:space="preserve">a </w:t>
      </w:r>
      <w:r w:rsidRPr="000620DA">
        <w:rPr>
          <w:rStyle w:val="HTMLCite"/>
          <w:rFonts w:ascii="Arial" w:hAnsi="Arial" w:cs="Arial"/>
          <w:color w:val="auto"/>
          <w:sz w:val="22"/>
          <w:szCs w:val="22"/>
        </w:rPr>
        <w:t>signing in/out form, wear a school ID badge and are provided with key safeguarding information including the contact details of safeguarding personnel in school.</w:t>
      </w:r>
    </w:p>
    <w:p w:rsidR="008501AC" w:rsidRDefault="00FE3831" w:rsidP="008D4FDD">
      <w:pPr>
        <w:spacing w:before="120" w:line="276" w:lineRule="auto"/>
        <w:rPr>
          <w:rFonts w:ascii="Arial" w:hAnsi="Arial" w:cs="Arial"/>
          <w:sz w:val="22"/>
        </w:rPr>
      </w:pPr>
      <w:r w:rsidRPr="000620DA">
        <w:rPr>
          <w:rFonts w:ascii="Arial" w:hAnsi="Arial" w:cs="Arial"/>
          <w:sz w:val="22"/>
        </w:rPr>
        <w:t>Scheduled v</w:t>
      </w:r>
      <w:r w:rsidR="007F0444" w:rsidRPr="000620DA">
        <w:rPr>
          <w:rFonts w:ascii="Arial" w:hAnsi="Arial" w:cs="Arial"/>
          <w:sz w:val="22"/>
        </w:rPr>
        <w:t xml:space="preserve">isitors </w:t>
      </w:r>
      <w:r w:rsidRPr="000620DA">
        <w:rPr>
          <w:rFonts w:ascii="Arial" w:hAnsi="Arial" w:cs="Arial"/>
          <w:sz w:val="22"/>
        </w:rPr>
        <w:t>in</w:t>
      </w:r>
      <w:r w:rsidR="007F0444" w:rsidRPr="000620DA">
        <w:rPr>
          <w:rFonts w:ascii="Arial" w:hAnsi="Arial" w:cs="Arial"/>
          <w:sz w:val="22"/>
        </w:rPr>
        <w:t xml:space="preserve"> a professional role </w:t>
      </w:r>
      <w:r w:rsidR="008501AC">
        <w:rPr>
          <w:rFonts w:ascii="Arial" w:hAnsi="Arial" w:cs="Arial"/>
          <w:sz w:val="22"/>
        </w:rPr>
        <w:t xml:space="preserve">(eg fire officer) </w:t>
      </w:r>
      <w:r w:rsidR="00430334" w:rsidRPr="000620DA">
        <w:rPr>
          <w:rFonts w:ascii="Arial" w:hAnsi="Arial" w:cs="Arial"/>
          <w:sz w:val="22"/>
        </w:rPr>
        <w:t>are</w:t>
      </w:r>
      <w:r w:rsidR="007F0444" w:rsidRPr="000620DA">
        <w:rPr>
          <w:rFonts w:ascii="Arial" w:hAnsi="Arial" w:cs="Arial"/>
          <w:sz w:val="22"/>
        </w:rPr>
        <w:t xml:space="preserve"> asked to provide evidence of their role and employment details (</w:t>
      </w:r>
      <w:r w:rsidR="00C31C37" w:rsidRPr="000620DA">
        <w:rPr>
          <w:rFonts w:ascii="Arial" w:hAnsi="Arial" w:cs="Arial"/>
          <w:sz w:val="22"/>
        </w:rPr>
        <w:t xml:space="preserve">usually </w:t>
      </w:r>
      <w:r w:rsidR="007F0444" w:rsidRPr="000620DA">
        <w:rPr>
          <w:rFonts w:ascii="Arial" w:hAnsi="Arial" w:cs="Arial"/>
          <w:sz w:val="22"/>
        </w:rPr>
        <w:t>an identity badge)</w:t>
      </w:r>
      <w:r w:rsidR="003F004C" w:rsidRPr="000620DA">
        <w:rPr>
          <w:rFonts w:ascii="Arial" w:hAnsi="Arial" w:cs="Arial"/>
          <w:sz w:val="22"/>
        </w:rPr>
        <w:t xml:space="preserve"> </w:t>
      </w:r>
      <w:r w:rsidR="0029515D">
        <w:rPr>
          <w:rFonts w:ascii="Arial" w:hAnsi="Arial" w:cs="Arial"/>
          <w:sz w:val="22"/>
        </w:rPr>
        <w:t>upon</w:t>
      </w:r>
      <w:r w:rsidR="003F004C" w:rsidRPr="000620DA">
        <w:rPr>
          <w:rFonts w:ascii="Arial" w:hAnsi="Arial" w:cs="Arial"/>
          <w:sz w:val="22"/>
        </w:rPr>
        <w:t xml:space="preserve"> arrival at school</w:t>
      </w:r>
      <w:r w:rsidR="007F0444" w:rsidRPr="000620DA">
        <w:rPr>
          <w:rFonts w:ascii="Arial" w:hAnsi="Arial" w:cs="Arial"/>
          <w:sz w:val="22"/>
        </w:rPr>
        <w:t xml:space="preserve">. </w:t>
      </w:r>
    </w:p>
    <w:p w:rsidR="007F0444" w:rsidRPr="000620DA" w:rsidRDefault="007F0444" w:rsidP="00486443">
      <w:pPr>
        <w:spacing w:before="120" w:line="276" w:lineRule="auto"/>
        <w:rPr>
          <w:rStyle w:val="HTMLCite"/>
          <w:rFonts w:ascii="Arial" w:hAnsi="Arial" w:cs="Arial"/>
          <w:color w:val="auto"/>
          <w:sz w:val="22"/>
        </w:rPr>
      </w:pPr>
      <w:r w:rsidRPr="000620DA">
        <w:rPr>
          <w:rFonts w:ascii="Arial" w:hAnsi="Arial" w:cs="Arial"/>
          <w:sz w:val="22"/>
        </w:rPr>
        <w:t>If</w:t>
      </w:r>
      <w:r w:rsidR="003D59FC">
        <w:rPr>
          <w:rFonts w:ascii="Arial" w:hAnsi="Arial" w:cs="Arial"/>
          <w:sz w:val="22"/>
        </w:rPr>
        <w:t xml:space="preserve"> the visit is</w:t>
      </w:r>
      <w:r w:rsidR="002F290B" w:rsidRPr="000620DA">
        <w:rPr>
          <w:rFonts w:ascii="Arial" w:hAnsi="Arial" w:cs="Arial"/>
          <w:sz w:val="22"/>
        </w:rPr>
        <w:t xml:space="preserve"> unscheduled and the visitor is unknown </w:t>
      </w:r>
      <w:r w:rsidR="00FE3831" w:rsidRPr="000620DA">
        <w:rPr>
          <w:rFonts w:ascii="Arial" w:hAnsi="Arial" w:cs="Arial"/>
          <w:sz w:val="22"/>
        </w:rPr>
        <w:t>to the school</w:t>
      </w:r>
      <w:r w:rsidRPr="000620DA">
        <w:rPr>
          <w:rFonts w:ascii="Arial" w:hAnsi="Arial" w:cs="Arial"/>
          <w:sz w:val="22"/>
        </w:rPr>
        <w:t xml:space="preserve">, </w:t>
      </w:r>
      <w:r w:rsidR="003D59FC">
        <w:rPr>
          <w:rFonts w:ascii="Arial" w:hAnsi="Arial" w:cs="Arial"/>
          <w:sz w:val="22"/>
        </w:rPr>
        <w:t>we</w:t>
      </w:r>
      <w:r w:rsidRPr="000620DA">
        <w:rPr>
          <w:rFonts w:ascii="Arial" w:hAnsi="Arial" w:cs="Arial"/>
          <w:sz w:val="22"/>
        </w:rPr>
        <w:t xml:space="preserve"> </w:t>
      </w:r>
      <w:r w:rsidR="008501AC">
        <w:rPr>
          <w:rFonts w:ascii="Arial" w:hAnsi="Arial" w:cs="Arial"/>
          <w:sz w:val="22"/>
        </w:rPr>
        <w:t xml:space="preserve">will </w:t>
      </w:r>
      <w:r w:rsidRPr="000620DA">
        <w:rPr>
          <w:rFonts w:ascii="Arial" w:hAnsi="Arial" w:cs="Arial"/>
          <w:sz w:val="22"/>
        </w:rPr>
        <w:t>contact the relevant organisation to verify the individual’s ident</w:t>
      </w:r>
      <w:r w:rsidR="00FE3831" w:rsidRPr="000620DA">
        <w:rPr>
          <w:rFonts w:ascii="Arial" w:hAnsi="Arial" w:cs="Arial"/>
          <w:sz w:val="22"/>
        </w:rPr>
        <w:t>ity, if necessary.</w:t>
      </w:r>
    </w:p>
    <w:p w:rsidR="00486443" w:rsidRPr="000620DA" w:rsidRDefault="001B3176" w:rsidP="00486443">
      <w:pPr>
        <w:pStyle w:val="BodyText"/>
        <w:spacing w:before="120" w:line="276" w:lineRule="auto"/>
        <w:rPr>
          <w:rFonts w:ascii="Arial" w:hAnsi="Arial" w:cs="Arial"/>
          <w:b/>
          <w:sz w:val="22"/>
          <w:szCs w:val="23"/>
        </w:rPr>
      </w:pPr>
      <w:r w:rsidRPr="000620DA">
        <w:rPr>
          <w:rFonts w:ascii="Arial" w:hAnsi="Arial" w:cs="Arial"/>
          <w:b/>
          <w:sz w:val="22"/>
          <w:szCs w:val="23"/>
        </w:rPr>
        <w:t>Curriculum – teaching about safeguarding</w:t>
      </w:r>
    </w:p>
    <w:p w:rsidR="00320D66" w:rsidRPr="000620DA" w:rsidRDefault="00320D66" w:rsidP="009F4F80">
      <w:pPr>
        <w:pStyle w:val="Default"/>
        <w:spacing w:line="276" w:lineRule="auto"/>
        <w:rPr>
          <w:color w:val="auto"/>
          <w:sz w:val="22"/>
        </w:rPr>
      </w:pPr>
      <w:r w:rsidRPr="000620DA">
        <w:rPr>
          <w:color w:val="auto"/>
          <w:sz w:val="22"/>
        </w:rPr>
        <w:t>Our pupils access a broad and balanced curriculum that promotes their spiritual, moral, cultural, mental and physical development</w:t>
      </w:r>
      <w:r w:rsidR="00FE3831" w:rsidRPr="000620DA">
        <w:rPr>
          <w:color w:val="auto"/>
          <w:sz w:val="22"/>
        </w:rPr>
        <w:t>,</w:t>
      </w:r>
      <w:r w:rsidRPr="000620DA">
        <w:rPr>
          <w:color w:val="auto"/>
          <w:sz w:val="22"/>
        </w:rPr>
        <w:t xml:space="preserve"> and prepares them for the opportunities, responsibilities and experiences of life.</w:t>
      </w:r>
    </w:p>
    <w:p w:rsidR="00401DBF" w:rsidRPr="000620DA" w:rsidRDefault="00FE3831" w:rsidP="005E3D5F">
      <w:pPr>
        <w:autoSpaceDE w:val="0"/>
        <w:autoSpaceDN w:val="0"/>
        <w:adjustRightInd w:val="0"/>
        <w:spacing w:before="120" w:line="276" w:lineRule="auto"/>
        <w:rPr>
          <w:rFonts w:ascii="Arial" w:hAnsi="Arial" w:cs="Arial"/>
          <w:sz w:val="22"/>
        </w:rPr>
      </w:pPr>
      <w:r w:rsidRPr="000620DA">
        <w:rPr>
          <w:rFonts w:ascii="Arial" w:hAnsi="Arial" w:cs="Arial"/>
          <w:sz w:val="22"/>
        </w:rPr>
        <w:t xml:space="preserve">We </w:t>
      </w:r>
      <w:r w:rsidR="00521511" w:rsidRPr="000620DA">
        <w:rPr>
          <w:rFonts w:ascii="Arial" w:hAnsi="Arial" w:cs="Arial"/>
          <w:sz w:val="22"/>
        </w:rPr>
        <w:t>provide opportunities for pupils to develop skills, concepts, attitudes and knowledge that prom</w:t>
      </w:r>
      <w:r w:rsidR="000F1693">
        <w:rPr>
          <w:rFonts w:ascii="Arial" w:hAnsi="Arial" w:cs="Arial"/>
          <w:sz w:val="22"/>
        </w:rPr>
        <w:t>ote their safety and well-being.</w:t>
      </w:r>
      <w:r w:rsidR="00401DBF" w:rsidRPr="000620DA">
        <w:rPr>
          <w:rFonts w:ascii="Arial" w:hAnsi="Arial" w:cs="Arial"/>
          <w:sz w:val="22"/>
        </w:rPr>
        <w:t xml:space="preserve"> The</w:t>
      </w:r>
      <w:r w:rsidR="00320D66" w:rsidRPr="000620DA">
        <w:rPr>
          <w:rFonts w:ascii="Arial" w:hAnsi="Arial" w:cs="Arial"/>
          <w:sz w:val="22"/>
        </w:rPr>
        <w:t xml:space="preserve"> </w:t>
      </w:r>
      <w:r w:rsidR="00401DBF" w:rsidRPr="000620DA">
        <w:rPr>
          <w:rFonts w:ascii="Arial" w:hAnsi="Arial" w:cs="Arial"/>
          <w:sz w:val="22"/>
        </w:rPr>
        <w:t>PSHE and citizenship curriculum</w:t>
      </w:r>
      <w:r w:rsidR="00320D66" w:rsidRPr="000620DA">
        <w:rPr>
          <w:rFonts w:ascii="Arial" w:hAnsi="Arial" w:cs="Arial"/>
          <w:sz w:val="22"/>
        </w:rPr>
        <w:t xml:space="preserve"> specifically </w:t>
      </w:r>
      <w:r w:rsidR="00A877D9" w:rsidRPr="000620DA">
        <w:rPr>
          <w:rFonts w:ascii="Arial" w:hAnsi="Arial" w:cs="Arial"/>
          <w:sz w:val="22"/>
        </w:rPr>
        <w:t>includes</w:t>
      </w:r>
      <w:r w:rsidR="00320D66" w:rsidRPr="000620DA">
        <w:rPr>
          <w:rFonts w:ascii="Arial" w:hAnsi="Arial" w:cs="Arial"/>
          <w:sz w:val="22"/>
        </w:rPr>
        <w:t xml:space="preserve"> the following objectives</w:t>
      </w:r>
      <w:r w:rsidR="00382EA2">
        <w:rPr>
          <w:rFonts w:ascii="Arial" w:hAnsi="Arial" w:cs="Arial"/>
          <w:sz w:val="22"/>
        </w:rPr>
        <w:t>:</w:t>
      </w:r>
    </w:p>
    <w:p w:rsidR="00401DBF" w:rsidRPr="000620DA" w:rsidRDefault="00401DBF" w:rsidP="00666F5E">
      <w:pPr>
        <w:pStyle w:val="ListParagraph"/>
        <w:numPr>
          <w:ilvl w:val="0"/>
          <w:numId w:val="14"/>
        </w:numPr>
        <w:autoSpaceDE w:val="0"/>
        <w:autoSpaceDN w:val="0"/>
        <w:adjustRightInd w:val="0"/>
        <w:spacing w:line="276" w:lineRule="auto"/>
        <w:ind w:left="714" w:hanging="357"/>
        <w:rPr>
          <w:rFonts w:ascii="Arial" w:hAnsi="Arial" w:cs="Arial"/>
          <w:sz w:val="22"/>
        </w:rPr>
      </w:pPr>
      <w:r w:rsidRPr="000620DA">
        <w:rPr>
          <w:rFonts w:ascii="Arial" w:hAnsi="Arial" w:cs="Arial"/>
          <w:sz w:val="22"/>
        </w:rPr>
        <w:t xml:space="preserve">Developing </w:t>
      </w:r>
      <w:r w:rsidR="00320D66" w:rsidRPr="000620DA">
        <w:rPr>
          <w:rFonts w:ascii="Arial" w:hAnsi="Arial" w:cs="Arial"/>
          <w:sz w:val="22"/>
        </w:rPr>
        <w:t>pupil self-esteem</w:t>
      </w:r>
      <w:r w:rsidR="00A877D9" w:rsidRPr="000620DA">
        <w:rPr>
          <w:rFonts w:ascii="Arial" w:hAnsi="Arial" w:cs="Arial"/>
          <w:sz w:val="22"/>
        </w:rPr>
        <w:t xml:space="preserve"> and communication skills</w:t>
      </w:r>
    </w:p>
    <w:p w:rsidR="00401DBF" w:rsidRPr="000620DA" w:rsidRDefault="00401DBF" w:rsidP="00666F5E">
      <w:pPr>
        <w:pStyle w:val="ListParagraph"/>
        <w:numPr>
          <w:ilvl w:val="0"/>
          <w:numId w:val="14"/>
        </w:numPr>
        <w:autoSpaceDE w:val="0"/>
        <w:autoSpaceDN w:val="0"/>
        <w:adjustRightInd w:val="0"/>
        <w:spacing w:line="276" w:lineRule="auto"/>
        <w:rPr>
          <w:rFonts w:ascii="Arial" w:hAnsi="Arial" w:cs="Arial"/>
          <w:sz w:val="22"/>
        </w:rPr>
      </w:pPr>
      <w:r w:rsidRPr="000620DA">
        <w:rPr>
          <w:rFonts w:ascii="Arial" w:hAnsi="Arial" w:cs="Arial"/>
          <w:sz w:val="22"/>
        </w:rPr>
        <w:t>Developing</w:t>
      </w:r>
      <w:r w:rsidR="00320D66" w:rsidRPr="000620DA">
        <w:rPr>
          <w:rFonts w:ascii="Arial" w:hAnsi="Arial" w:cs="Arial"/>
          <w:sz w:val="22"/>
        </w:rPr>
        <w:t xml:space="preserve"> strategies for self-protection including online safety</w:t>
      </w:r>
    </w:p>
    <w:p w:rsidR="00FC514F" w:rsidRPr="00BA68B9" w:rsidRDefault="00401DBF" w:rsidP="00666F5E">
      <w:pPr>
        <w:pStyle w:val="ListParagraph"/>
        <w:numPr>
          <w:ilvl w:val="0"/>
          <w:numId w:val="14"/>
        </w:numPr>
        <w:autoSpaceDE w:val="0"/>
        <w:autoSpaceDN w:val="0"/>
        <w:adjustRightInd w:val="0"/>
        <w:spacing w:line="276" w:lineRule="auto"/>
        <w:rPr>
          <w:rFonts w:ascii="Arial" w:hAnsi="Arial" w:cs="Arial"/>
          <w:sz w:val="22"/>
        </w:rPr>
      </w:pPr>
      <w:r w:rsidRPr="000620DA">
        <w:rPr>
          <w:rFonts w:ascii="Arial" w:hAnsi="Arial" w:cs="Arial"/>
          <w:sz w:val="22"/>
        </w:rPr>
        <w:t>Developing a sense of the boundaries between appropriate and inappropriate behaviour</w:t>
      </w:r>
      <w:r w:rsidR="00320D66" w:rsidRPr="000620DA">
        <w:rPr>
          <w:rFonts w:ascii="Arial" w:hAnsi="Arial" w:cs="Arial"/>
          <w:sz w:val="22"/>
        </w:rPr>
        <w:t xml:space="preserve"> in adults and within peer relationships</w:t>
      </w:r>
      <w:r w:rsidR="003D59FC">
        <w:rPr>
          <w:rFonts w:ascii="Arial" w:hAnsi="Arial" w:cs="Arial"/>
          <w:sz w:val="22"/>
        </w:rPr>
        <w:t xml:space="preserve"> (positive relationships and consent)</w:t>
      </w:r>
    </w:p>
    <w:p w:rsidR="001B3176" w:rsidRPr="000620DA" w:rsidRDefault="001B3176" w:rsidP="00486443">
      <w:pPr>
        <w:pStyle w:val="BodyText"/>
        <w:spacing w:before="120" w:line="276" w:lineRule="auto"/>
        <w:rPr>
          <w:rFonts w:ascii="Arial" w:hAnsi="Arial" w:cs="Arial"/>
          <w:b/>
          <w:sz w:val="22"/>
          <w:szCs w:val="23"/>
        </w:rPr>
      </w:pPr>
      <w:r w:rsidRPr="000620DA">
        <w:rPr>
          <w:rFonts w:ascii="Arial" w:hAnsi="Arial" w:cs="Arial"/>
          <w:b/>
          <w:sz w:val="22"/>
          <w:szCs w:val="23"/>
        </w:rPr>
        <w:t>Early help</w:t>
      </w:r>
    </w:p>
    <w:p w:rsidR="00FC514F" w:rsidRDefault="00401DBF" w:rsidP="009F4F80">
      <w:pPr>
        <w:spacing w:line="276" w:lineRule="auto"/>
        <w:ind w:right="181"/>
        <w:rPr>
          <w:rFonts w:ascii="Arial" w:hAnsi="Arial" w:cs="Arial"/>
          <w:bCs/>
          <w:sz w:val="22"/>
          <w:szCs w:val="22"/>
          <w:lang w:eastAsia="en-US"/>
        </w:rPr>
      </w:pPr>
      <w:r w:rsidRPr="000620DA">
        <w:rPr>
          <w:rFonts w:ascii="Arial" w:hAnsi="Arial" w:cs="Arial"/>
          <w:bCs/>
          <w:sz w:val="22"/>
          <w:szCs w:val="22"/>
          <w:lang w:eastAsia="en-US"/>
        </w:rPr>
        <w:t xml:space="preserve">At </w:t>
      </w:r>
      <w:r w:rsidR="00C752F1" w:rsidRPr="00C752F1">
        <w:rPr>
          <w:rFonts w:ascii="Arial" w:hAnsi="Arial" w:cs="Arial"/>
          <w:bCs/>
          <w:sz w:val="22"/>
          <w:szCs w:val="22"/>
          <w:lang w:eastAsia="en-US"/>
        </w:rPr>
        <w:t>Great Wishford Primary School</w:t>
      </w:r>
      <w:r w:rsidR="00C76ABC" w:rsidRPr="00C752F1">
        <w:rPr>
          <w:rFonts w:ascii="Arial" w:hAnsi="Arial" w:cs="Arial"/>
          <w:bCs/>
          <w:sz w:val="22"/>
          <w:szCs w:val="22"/>
          <w:lang w:eastAsia="en-US"/>
        </w:rPr>
        <w:t>,</w:t>
      </w:r>
      <w:r w:rsidRPr="000620DA">
        <w:rPr>
          <w:rFonts w:ascii="Arial" w:hAnsi="Arial" w:cs="Arial"/>
          <w:bCs/>
          <w:sz w:val="22"/>
          <w:szCs w:val="22"/>
          <w:lang w:eastAsia="en-US"/>
        </w:rPr>
        <w:t xml:space="preserve"> all our</w:t>
      </w:r>
      <w:r w:rsidR="003F004C" w:rsidRPr="000620DA">
        <w:rPr>
          <w:rFonts w:ascii="Arial" w:hAnsi="Arial" w:cs="Arial"/>
          <w:bCs/>
          <w:sz w:val="22"/>
          <w:szCs w:val="22"/>
          <w:lang w:eastAsia="en-US"/>
        </w:rPr>
        <w:t xml:space="preserve"> staff </w:t>
      </w:r>
      <w:r w:rsidR="00A877D9" w:rsidRPr="000620DA">
        <w:rPr>
          <w:rFonts w:ascii="Arial" w:hAnsi="Arial" w:cs="Arial"/>
          <w:bCs/>
          <w:sz w:val="22"/>
          <w:szCs w:val="22"/>
          <w:lang w:eastAsia="en-US"/>
        </w:rPr>
        <w:t>can</w:t>
      </w:r>
      <w:r w:rsidR="003F004C" w:rsidRPr="000620DA">
        <w:rPr>
          <w:rFonts w:ascii="Arial" w:hAnsi="Arial" w:cs="Arial"/>
          <w:bCs/>
          <w:sz w:val="22"/>
          <w:szCs w:val="22"/>
          <w:lang w:eastAsia="en-US"/>
        </w:rPr>
        <w:t xml:space="preserve"> identify children who may benefit from early </w:t>
      </w:r>
      <w:r w:rsidR="00A81B5F" w:rsidRPr="000620DA">
        <w:rPr>
          <w:rFonts w:ascii="Arial" w:hAnsi="Arial" w:cs="Arial"/>
          <w:bCs/>
          <w:sz w:val="22"/>
          <w:szCs w:val="22"/>
          <w:lang w:eastAsia="en-US"/>
        </w:rPr>
        <w:t xml:space="preserve">help </w:t>
      </w:r>
      <w:r w:rsidR="003F004C" w:rsidRPr="000620DA">
        <w:rPr>
          <w:rFonts w:ascii="Arial" w:hAnsi="Arial" w:cs="Arial"/>
          <w:bCs/>
          <w:sz w:val="22"/>
          <w:szCs w:val="22"/>
          <w:lang w:eastAsia="en-US"/>
        </w:rPr>
        <w:t>as a problem emerges</w:t>
      </w:r>
      <w:r w:rsidR="00FE3831" w:rsidRPr="000620DA">
        <w:rPr>
          <w:rFonts w:ascii="Arial" w:hAnsi="Arial" w:cs="Arial"/>
          <w:bCs/>
          <w:sz w:val="22"/>
          <w:szCs w:val="22"/>
          <w:lang w:eastAsia="en-US"/>
        </w:rPr>
        <w:t>,</w:t>
      </w:r>
      <w:r w:rsidRPr="000620DA">
        <w:rPr>
          <w:rFonts w:ascii="Arial" w:hAnsi="Arial" w:cs="Arial"/>
          <w:bCs/>
          <w:sz w:val="22"/>
          <w:szCs w:val="22"/>
          <w:lang w:eastAsia="en-US"/>
        </w:rPr>
        <w:t xml:space="preserve"> and discuss this with the </w:t>
      </w:r>
      <w:r w:rsidR="00814D75">
        <w:rPr>
          <w:rFonts w:ascii="Arial" w:hAnsi="Arial" w:cs="Arial"/>
          <w:bCs/>
          <w:sz w:val="22"/>
          <w:szCs w:val="22"/>
          <w:lang w:eastAsia="en-US"/>
        </w:rPr>
        <w:t>D/</w:t>
      </w:r>
      <w:r w:rsidRPr="000620DA">
        <w:rPr>
          <w:rFonts w:ascii="Arial" w:hAnsi="Arial" w:cs="Arial"/>
          <w:bCs/>
          <w:sz w:val="22"/>
          <w:szCs w:val="22"/>
          <w:lang w:eastAsia="en-US"/>
        </w:rPr>
        <w:t xml:space="preserve">DSL. </w:t>
      </w:r>
    </w:p>
    <w:p w:rsidR="00644236" w:rsidRDefault="009D361B" w:rsidP="009F4F80">
      <w:pPr>
        <w:spacing w:line="276" w:lineRule="auto"/>
        <w:ind w:right="181"/>
        <w:rPr>
          <w:rFonts w:ascii="Arial" w:hAnsi="Arial" w:cs="Arial"/>
          <w:bCs/>
          <w:sz w:val="22"/>
          <w:szCs w:val="22"/>
          <w:lang w:eastAsia="en-US"/>
        </w:rPr>
      </w:pPr>
      <w:r>
        <w:rPr>
          <w:rFonts w:ascii="Arial" w:hAnsi="Arial" w:cs="Arial"/>
          <w:bCs/>
          <w:sz w:val="22"/>
          <w:szCs w:val="22"/>
          <w:lang w:eastAsia="en-US"/>
        </w:rPr>
        <w:t>The D</w:t>
      </w:r>
      <w:r w:rsidR="00644236">
        <w:rPr>
          <w:rFonts w:ascii="Arial" w:hAnsi="Arial" w:cs="Arial"/>
          <w:bCs/>
          <w:sz w:val="22"/>
          <w:szCs w:val="22"/>
          <w:lang w:eastAsia="en-US"/>
        </w:rPr>
        <w:t>/D</w:t>
      </w:r>
      <w:r>
        <w:rPr>
          <w:rFonts w:ascii="Arial" w:hAnsi="Arial" w:cs="Arial"/>
          <w:bCs/>
          <w:sz w:val="22"/>
          <w:szCs w:val="22"/>
          <w:lang w:eastAsia="en-US"/>
        </w:rPr>
        <w:t xml:space="preserve">SL </w:t>
      </w:r>
      <w:r w:rsidR="00644236">
        <w:rPr>
          <w:rFonts w:ascii="Arial" w:hAnsi="Arial" w:cs="Arial"/>
          <w:bCs/>
          <w:sz w:val="22"/>
          <w:szCs w:val="22"/>
          <w:lang w:eastAsia="en-US"/>
        </w:rPr>
        <w:t>uses</w:t>
      </w:r>
      <w:ins w:id="1" w:author="Schwartz, Helene" w:date="2018-07-02T12:12:00Z">
        <w:r w:rsidR="00CB3FDE">
          <w:rPr>
            <w:rFonts w:ascii="Arial" w:hAnsi="Arial" w:cs="Arial"/>
            <w:bCs/>
            <w:sz w:val="22"/>
            <w:szCs w:val="22"/>
            <w:lang w:eastAsia="en-US"/>
          </w:rPr>
          <w:t>:</w:t>
        </w:r>
      </w:ins>
      <w:r>
        <w:rPr>
          <w:rFonts w:ascii="Arial" w:hAnsi="Arial" w:cs="Arial"/>
          <w:bCs/>
          <w:sz w:val="22"/>
          <w:szCs w:val="22"/>
          <w:lang w:eastAsia="en-US"/>
        </w:rPr>
        <w:t xml:space="preserve"> </w:t>
      </w:r>
    </w:p>
    <w:p w:rsidR="00644236" w:rsidRPr="00644236" w:rsidRDefault="009D361B" w:rsidP="00666F5E">
      <w:pPr>
        <w:pStyle w:val="ListParagraph"/>
        <w:numPr>
          <w:ilvl w:val="0"/>
          <w:numId w:val="18"/>
        </w:numPr>
        <w:spacing w:line="276" w:lineRule="auto"/>
        <w:ind w:right="181"/>
        <w:rPr>
          <w:rFonts w:ascii="Arial" w:hAnsi="Arial" w:cs="Arial"/>
          <w:bCs/>
          <w:sz w:val="22"/>
          <w:szCs w:val="22"/>
          <w:lang w:eastAsia="en-US"/>
        </w:rPr>
      </w:pPr>
      <w:r w:rsidRPr="00644236">
        <w:rPr>
          <w:rFonts w:ascii="Arial" w:hAnsi="Arial" w:cs="Arial"/>
          <w:bCs/>
          <w:sz w:val="22"/>
          <w:szCs w:val="22"/>
          <w:lang w:eastAsia="en-US"/>
        </w:rPr>
        <w:t xml:space="preserve">the </w:t>
      </w:r>
      <w:r w:rsidR="00644236" w:rsidRPr="00644236">
        <w:rPr>
          <w:rFonts w:ascii="Arial" w:hAnsi="Arial" w:cs="Arial"/>
          <w:bCs/>
          <w:sz w:val="22"/>
          <w:szCs w:val="22"/>
          <w:lang w:eastAsia="en-US"/>
        </w:rPr>
        <w:t xml:space="preserve">guidance on the </w:t>
      </w:r>
      <w:r w:rsidRPr="00644236">
        <w:rPr>
          <w:rFonts w:ascii="Arial" w:hAnsi="Arial" w:cs="Arial"/>
          <w:bCs/>
          <w:sz w:val="22"/>
          <w:szCs w:val="22"/>
          <w:lang w:eastAsia="en-US"/>
        </w:rPr>
        <w:t xml:space="preserve">Wiltshire Pathways </w:t>
      </w:r>
      <w:r w:rsidR="00644236" w:rsidRPr="00644236">
        <w:rPr>
          <w:rFonts w:ascii="Arial" w:hAnsi="Arial" w:cs="Arial"/>
          <w:bCs/>
          <w:sz w:val="22"/>
          <w:szCs w:val="22"/>
          <w:lang w:eastAsia="en-US"/>
        </w:rPr>
        <w:t xml:space="preserve">website </w:t>
      </w:r>
      <w:r w:rsidR="00644236">
        <w:rPr>
          <w:rFonts w:ascii="Arial" w:hAnsi="Arial" w:cs="Arial"/>
          <w:bCs/>
          <w:sz w:val="22"/>
          <w:szCs w:val="22"/>
          <w:lang w:eastAsia="en-US"/>
        </w:rPr>
        <w:t xml:space="preserve">and </w:t>
      </w:r>
      <w:r w:rsidR="00644236" w:rsidRPr="00644236">
        <w:rPr>
          <w:rFonts w:ascii="Arial" w:hAnsi="Arial" w:cs="Arial"/>
          <w:bCs/>
          <w:sz w:val="22"/>
          <w:szCs w:val="22"/>
          <w:lang w:eastAsia="en-US"/>
        </w:rPr>
        <w:t>the Digita</w:t>
      </w:r>
      <w:r w:rsidR="00644236">
        <w:rPr>
          <w:rFonts w:ascii="Arial" w:hAnsi="Arial" w:cs="Arial"/>
          <w:bCs/>
          <w:sz w:val="22"/>
          <w:szCs w:val="22"/>
          <w:lang w:eastAsia="en-US"/>
        </w:rPr>
        <w:t>l Assessment and Referral Tool a</w:t>
      </w:r>
      <w:r w:rsidR="00644236" w:rsidRPr="00644236">
        <w:rPr>
          <w:rFonts w:ascii="Arial" w:hAnsi="Arial" w:cs="Arial"/>
          <w:bCs/>
          <w:sz w:val="22"/>
          <w:szCs w:val="22"/>
          <w:lang w:eastAsia="en-US"/>
        </w:rPr>
        <w:t xml:space="preserve">s appropriate as part of a holistic assessment of the child’s needs. </w:t>
      </w:r>
    </w:p>
    <w:p w:rsidR="00BD3B33" w:rsidRPr="00644236" w:rsidRDefault="00430334" w:rsidP="00666F5E">
      <w:pPr>
        <w:pStyle w:val="ListParagraph"/>
        <w:numPr>
          <w:ilvl w:val="0"/>
          <w:numId w:val="18"/>
        </w:numPr>
        <w:spacing w:line="276" w:lineRule="auto"/>
        <w:ind w:right="181"/>
        <w:rPr>
          <w:rFonts w:ascii="Arial" w:hAnsi="Arial" w:cs="Arial"/>
          <w:bCs/>
          <w:sz w:val="22"/>
          <w:szCs w:val="22"/>
          <w:lang w:eastAsia="en-US"/>
        </w:rPr>
      </w:pPr>
      <w:r w:rsidRPr="00644236">
        <w:rPr>
          <w:rFonts w:ascii="Arial" w:hAnsi="Arial" w:cs="Arial"/>
          <w:bCs/>
          <w:sz w:val="22"/>
          <w:szCs w:val="22"/>
          <w:lang w:eastAsia="en-US"/>
        </w:rPr>
        <w:lastRenderedPageBreak/>
        <w:t>t</w:t>
      </w:r>
      <w:r w:rsidR="003A1294" w:rsidRPr="00644236">
        <w:rPr>
          <w:rFonts w:ascii="Arial" w:hAnsi="Arial" w:cs="Arial"/>
          <w:bCs/>
          <w:sz w:val="22"/>
          <w:szCs w:val="22"/>
          <w:lang w:eastAsia="en-US"/>
        </w:rPr>
        <w:t>he</w:t>
      </w:r>
      <w:r w:rsidR="006F5448" w:rsidRPr="00644236">
        <w:rPr>
          <w:rFonts w:ascii="Arial" w:hAnsi="Arial" w:cs="Arial"/>
          <w:bCs/>
          <w:sz w:val="22"/>
          <w:szCs w:val="22"/>
          <w:lang w:eastAsia="en-US"/>
        </w:rPr>
        <w:t xml:space="preserve"> Multi-Agency Thresholds for Safeguarding Children on </w:t>
      </w:r>
      <w:r w:rsidRPr="00644236">
        <w:rPr>
          <w:rFonts w:ascii="Arial" w:hAnsi="Arial" w:cs="Arial"/>
          <w:bCs/>
          <w:sz w:val="22"/>
          <w:szCs w:val="22"/>
          <w:lang w:eastAsia="en-US"/>
        </w:rPr>
        <w:t xml:space="preserve">the </w:t>
      </w:r>
      <w:r w:rsidR="006F5448" w:rsidRPr="00644236">
        <w:rPr>
          <w:rFonts w:ascii="Arial" w:hAnsi="Arial" w:cs="Arial"/>
          <w:bCs/>
          <w:sz w:val="22"/>
          <w:szCs w:val="22"/>
          <w:lang w:eastAsia="en-US"/>
        </w:rPr>
        <w:t>WSCB website a</w:t>
      </w:r>
      <w:r w:rsidRPr="00644236">
        <w:rPr>
          <w:rFonts w:ascii="Arial" w:hAnsi="Arial" w:cs="Arial"/>
          <w:bCs/>
          <w:sz w:val="22"/>
          <w:szCs w:val="22"/>
          <w:lang w:eastAsia="en-US"/>
        </w:rPr>
        <w:t>bout</w:t>
      </w:r>
      <w:r w:rsidR="006F5448" w:rsidRPr="00644236">
        <w:rPr>
          <w:rFonts w:ascii="Arial" w:hAnsi="Arial" w:cs="Arial"/>
          <w:bCs/>
          <w:sz w:val="22"/>
          <w:szCs w:val="22"/>
          <w:lang w:eastAsia="en-US"/>
        </w:rPr>
        <w:t xml:space="preserve"> suitable action to take when a </w:t>
      </w:r>
      <w:r w:rsidR="00213A26" w:rsidRPr="00644236">
        <w:rPr>
          <w:rFonts w:ascii="Arial" w:hAnsi="Arial" w:cs="Arial"/>
          <w:bCs/>
          <w:sz w:val="22"/>
          <w:szCs w:val="22"/>
          <w:lang w:eastAsia="en-US"/>
        </w:rPr>
        <w:t>pupil</w:t>
      </w:r>
      <w:r w:rsidR="006F5448" w:rsidRPr="00644236">
        <w:rPr>
          <w:rFonts w:ascii="Arial" w:hAnsi="Arial" w:cs="Arial"/>
          <w:bCs/>
          <w:sz w:val="22"/>
          <w:szCs w:val="22"/>
          <w:lang w:eastAsia="en-US"/>
        </w:rPr>
        <w:t xml:space="preserve"> has been identified as making inadequate pr</w:t>
      </w:r>
      <w:r w:rsidR="00A81B5F" w:rsidRPr="00644236">
        <w:rPr>
          <w:rFonts w:ascii="Arial" w:hAnsi="Arial" w:cs="Arial"/>
          <w:bCs/>
          <w:sz w:val="22"/>
          <w:szCs w:val="22"/>
          <w:lang w:eastAsia="en-US"/>
        </w:rPr>
        <w:t>ogress or having an unmet need.</w:t>
      </w:r>
    </w:p>
    <w:p w:rsidR="00B4061A" w:rsidRPr="000620DA" w:rsidRDefault="003B7A0F" w:rsidP="00FC514F">
      <w:pPr>
        <w:pStyle w:val="BodyText"/>
        <w:spacing w:before="120"/>
        <w:rPr>
          <w:rFonts w:ascii="Arial" w:hAnsi="Arial" w:cs="Arial"/>
          <w:b/>
          <w:sz w:val="22"/>
          <w:szCs w:val="22"/>
        </w:rPr>
      </w:pPr>
      <w:r w:rsidRPr="000620DA">
        <w:rPr>
          <w:rFonts w:ascii="Arial" w:hAnsi="Arial" w:cs="Arial"/>
          <w:b/>
          <w:sz w:val="22"/>
          <w:szCs w:val="22"/>
        </w:rPr>
        <w:t xml:space="preserve">Identifying the signs </w:t>
      </w:r>
    </w:p>
    <w:p w:rsidR="009328DF" w:rsidRPr="005405EC" w:rsidRDefault="009328DF" w:rsidP="00FC514F">
      <w:pPr>
        <w:pStyle w:val="Default"/>
        <w:spacing w:line="276" w:lineRule="auto"/>
      </w:pPr>
      <w:r w:rsidRPr="000620DA">
        <w:rPr>
          <w:sz w:val="22"/>
          <w:szCs w:val="22"/>
        </w:rPr>
        <w:t xml:space="preserve">All staff know how to recognise, and are alert to the signs of neglect and abuse. </w:t>
      </w:r>
      <w:r w:rsidR="004A0778" w:rsidRPr="000620DA">
        <w:rPr>
          <w:sz w:val="22"/>
          <w:szCs w:val="22"/>
        </w:rPr>
        <w:t>D</w:t>
      </w:r>
      <w:r w:rsidRPr="000620DA">
        <w:rPr>
          <w:sz w:val="22"/>
          <w:szCs w:val="22"/>
        </w:rPr>
        <w:t>efinitions of abuse</w:t>
      </w:r>
      <w:r w:rsidR="00213CA5" w:rsidRPr="000620DA">
        <w:rPr>
          <w:sz w:val="22"/>
          <w:szCs w:val="22"/>
        </w:rPr>
        <w:t>,</w:t>
      </w:r>
      <w:r w:rsidRPr="000620DA">
        <w:rPr>
          <w:sz w:val="22"/>
          <w:szCs w:val="22"/>
        </w:rPr>
        <w:t xml:space="preserve"> set out in '</w:t>
      </w:r>
      <w:r w:rsidR="00EA11EE" w:rsidRPr="000620DA">
        <w:rPr>
          <w:sz w:val="22"/>
          <w:szCs w:val="22"/>
        </w:rPr>
        <w:t xml:space="preserve"> What to do if you’re worried a child is being abused - Advice for practitioners’ </w:t>
      </w:r>
      <w:r w:rsidRPr="000620DA">
        <w:rPr>
          <w:sz w:val="22"/>
          <w:szCs w:val="22"/>
        </w:rPr>
        <w:t>(2015) and 'Keeping Children Safe in Education' (201</w:t>
      </w:r>
      <w:r w:rsidR="009F4F80">
        <w:rPr>
          <w:sz w:val="22"/>
          <w:szCs w:val="22"/>
        </w:rPr>
        <w:t>8</w:t>
      </w:r>
      <w:r w:rsidRPr="000620DA">
        <w:rPr>
          <w:sz w:val="22"/>
          <w:szCs w:val="22"/>
        </w:rPr>
        <w:t xml:space="preserve">) </w:t>
      </w:r>
      <w:r w:rsidR="004A0778" w:rsidRPr="000620DA">
        <w:rPr>
          <w:sz w:val="22"/>
          <w:szCs w:val="22"/>
        </w:rPr>
        <w:t>along with notes from Safeguarding training</w:t>
      </w:r>
      <w:r w:rsidR="00FE3831" w:rsidRPr="000620DA">
        <w:rPr>
          <w:sz w:val="22"/>
          <w:szCs w:val="22"/>
        </w:rPr>
        <w:t xml:space="preserve">, </w:t>
      </w:r>
      <w:r w:rsidR="004A0778" w:rsidRPr="000620DA">
        <w:rPr>
          <w:sz w:val="22"/>
          <w:szCs w:val="22"/>
        </w:rPr>
        <w:t xml:space="preserve">are important reference </w:t>
      </w:r>
      <w:r w:rsidR="00FE3831" w:rsidRPr="000620DA">
        <w:rPr>
          <w:sz w:val="22"/>
          <w:szCs w:val="22"/>
        </w:rPr>
        <w:t>documents</w:t>
      </w:r>
      <w:r w:rsidR="004A0778" w:rsidRPr="000620DA">
        <w:rPr>
          <w:sz w:val="22"/>
          <w:szCs w:val="22"/>
        </w:rPr>
        <w:t xml:space="preserve"> for</w:t>
      </w:r>
      <w:r w:rsidRPr="000620DA">
        <w:rPr>
          <w:sz w:val="22"/>
          <w:szCs w:val="22"/>
        </w:rPr>
        <w:t xml:space="preserve"> </w:t>
      </w:r>
      <w:r w:rsidR="007943BD" w:rsidRPr="000620DA">
        <w:rPr>
          <w:sz w:val="22"/>
          <w:szCs w:val="22"/>
        </w:rPr>
        <w:t xml:space="preserve">all </w:t>
      </w:r>
      <w:r w:rsidRPr="000620DA">
        <w:rPr>
          <w:sz w:val="22"/>
          <w:szCs w:val="22"/>
        </w:rPr>
        <w:t xml:space="preserve">staff. </w:t>
      </w:r>
      <w:r w:rsidR="004A0778" w:rsidRPr="000620DA">
        <w:rPr>
          <w:sz w:val="22"/>
          <w:szCs w:val="22"/>
        </w:rPr>
        <w:t>Every member of staff is provided with a copy of P</w:t>
      </w:r>
      <w:r w:rsidRPr="000620DA">
        <w:rPr>
          <w:sz w:val="22"/>
          <w:szCs w:val="22"/>
        </w:rPr>
        <w:t xml:space="preserve">art </w:t>
      </w:r>
      <w:r w:rsidR="003A1294">
        <w:rPr>
          <w:sz w:val="22"/>
          <w:szCs w:val="22"/>
        </w:rPr>
        <w:t>1</w:t>
      </w:r>
      <w:r w:rsidRPr="000620DA">
        <w:rPr>
          <w:sz w:val="22"/>
          <w:szCs w:val="22"/>
        </w:rPr>
        <w:t xml:space="preserve"> of KCSiE</w:t>
      </w:r>
      <w:r w:rsidR="004A0778" w:rsidRPr="000620DA">
        <w:rPr>
          <w:sz w:val="22"/>
          <w:szCs w:val="22"/>
        </w:rPr>
        <w:t xml:space="preserve"> which </w:t>
      </w:r>
      <w:r w:rsidR="009F116C" w:rsidRPr="000620DA">
        <w:rPr>
          <w:sz w:val="22"/>
          <w:szCs w:val="22"/>
        </w:rPr>
        <w:t xml:space="preserve">they are required </w:t>
      </w:r>
      <w:r w:rsidR="00AF7348" w:rsidRPr="000620DA">
        <w:rPr>
          <w:sz w:val="22"/>
          <w:szCs w:val="22"/>
        </w:rPr>
        <w:t xml:space="preserve">to read and which </w:t>
      </w:r>
      <w:r w:rsidR="004A0778" w:rsidRPr="000620DA">
        <w:rPr>
          <w:sz w:val="22"/>
          <w:szCs w:val="22"/>
        </w:rPr>
        <w:t xml:space="preserve">also includes </w:t>
      </w:r>
      <w:r w:rsidR="007943BD" w:rsidRPr="000620DA">
        <w:rPr>
          <w:sz w:val="22"/>
          <w:szCs w:val="22"/>
        </w:rPr>
        <w:t>supporting guidance about a number of specific safeguarding issues</w:t>
      </w:r>
      <w:r w:rsidR="004A0778" w:rsidRPr="000620DA">
        <w:rPr>
          <w:sz w:val="22"/>
          <w:szCs w:val="22"/>
        </w:rPr>
        <w:t>.</w:t>
      </w:r>
      <w:r w:rsidR="009F4F80">
        <w:rPr>
          <w:sz w:val="22"/>
          <w:szCs w:val="22"/>
        </w:rPr>
        <w:t xml:space="preserve"> </w:t>
      </w:r>
      <w:r w:rsidR="005405EC" w:rsidRPr="005405EC">
        <w:rPr>
          <w:sz w:val="22"/>
          <w:szCs w:val="22"/>
        </w:rPr>
        <w:t xml:space="preserve">Staff who work directly with children </w:t>
      </w:r>
      <w:r w:rsidR="005405EC">
        <w:rPr>
          <w:sz w:val="22"/>
          <w:szCs w:val="22"/>
        </w:rPr>
        <w:t xml:space="preserve">are also required to </w:t>
      </w:r>
      <w:r w:rsidR="005405EC" w:rsidRPr="005405EC">
        <w:rPr>
          <w:sz w:val="22"/>
          <w:szCs w:val="22"/>
        </w:rPr>
        <w:t xml:space="preserve">read </w:t>
      </w:r>
      <w:r w:rsidR="009F4F80">
        <w:rPr>
          <w:sz w:val="22"/>
          <w:szCs w:val="22"/>
        </w:rPr>
        <w:t xml:space="preserve">Annex </w:t>
      </w:r>
      <w:r w:rsidR="00CB3FDE">
        <w:rPr>
          <w:sz w:val="22"/>
          <w:szCs w:val="22"/>
        </w:rPr>
        <w:t>A</w:t>
      </w:r>
      <w:r w:rsidR="009F4F80">
        <w:rPr>
          <w:sz w:val="22"/>
          <w:szCs w:val="22"/>
        </w:rPr>
        <w:t xml:space="preserve"> </w:t>
      </w:r>
      <w:r w:rsidR="005405EC">
        <w:rPr>
          <w:sz w:val="22"/>
          <w:szCs w:val="22"/>
        </w:rPr>
        <w:t>of KCSiE</w:t>
      </w:r>
      <w:r w:rsidR="00BA68B9">
        <w:rPr>
          <w:sz w:val="22"/>
          <w:szCs w:val="22"/>
        </w:rPr>
        <w:t xml:space="preserve"> (2018)</w:t>
      </w:r>
      <w:r w:rsidR="005405EC">
        <w:rPr>
          <w:sz w:val="22"/>
          <w:szCs w:val="22"/>
        </w:rPr>
        <w:t>.</w:t>
      </w:r>
    </w:p>
    <w:p w:rsidR="00AF7348" w:rsidRPr="000620DA" w:rsidRDefault="00AF7348" w:rsidP="00486443">
      <w:pPr>
        <w:pStyle w:val="BodyText"/>
        <w:spacing w:before="120"/>
        <w:rPr>
          <w:rFonts w:ascii="Arial" w:hAnsi="Arial" w:cs="Arial"/>
          <w:b/>
          <w:sz w:val="22"/>
          <w:szCs w:val="22"/>
        </w:rPr>
      </w:pPr>
      <w:r w:rsidRPr="000620DA">
        <w:rPr>
          <w:rFonts w:ascii="Arial" w:hAnsi="Arial" w:cs="Arial"/>
          <w:b/>
          <w:sz w:val="22"/>
          <w:szCs w:val="22"/>
        </w:rPr>
        <w:t xml:space="preserve">Responding to concerns/disclosures </w:t>
      </w:r>
      <w:r w:rsidR="003D5043">
        <w:rPr>
          <w:rFonts w:ascii="Arial" w:hAnsi="Arial" w:cs="Arial"/>
          <w:b/>
          <w:sz w:val="22"/>
          <w:szCs w:val="22"/>
        </w:rPr>
        <w:t xml:space="preserve">of </w:t>
      </w:r>
      <w:r w:rsidRPr="000620DA">
        <w:rPr>
          <w:rFonts w:ascii="Arial" w:hAnsi="Arial" w:cs="Arial"/>
          <w:b/>
          <w:sz w:val="22"/>
          <w:szCs w:val="22"/>
        </w:rPr>
        <w:t xml:space="preserve">abuse </w:t>
      </w:r>
    </w:p>
    <w:p w:rsidR="00644236" w:rsidRPr="00644236" w:rsidRDefault="00644236" w:rsidP="00644236">
      <w:pPr>
        <w:autoSpaceDE w:val="0"/>
        <w:autoSpaceDN w:val="0"/>
        <w:adjustRightInd w:val="0"/>
        <w:spacing w:line="276" w:lineRule="auto"/>
        <w:rPr>
          <w:rFonts w:ascii="Arial" w:hAnsi="Arial" w:cs="Arial"/>
          <w:bCs/>
          <w:sz w:val="22"/>
          <w:szCs w:val="22"/>
        </w:rPr>
      </w:pPr>
      <w:r>
        <w:rPr>
          <w:rFonts w:ascii="Arial" w:hAnsi="Arial" w:cs="Arial"/>
          <w:sz w:val="22"/>
          <w:szCs w:val="22"/>
        </w:rPr>
        <w:t>S</w:t>
      </w:r>
      <w:r w:rsidR="008B20EC" w:rsidRPr="00644236">
        <w:rPr>
          <w:rFonts w:ascii="Arial" w:hAnsi="Arial" w:cs="Arial"/>
          <w:sz w:val="22"/>
          <w:szCs w:val="22"/>
        </w:rPr>
        <w:t xml:space="preserve">taff adhere to </w:t>
      </w:r>
      <w:r w:rsidR="008C511C" w:rsidRPr="00644236">
        <w:rPr>
          <w:rFonts w:ascii="Arial" w:hAnsi="Arial" w:cs="Arial"/>
          <w:sz w:val="22"/>
          <w:szCs w:val="22"/>
        </w:rPr>
        <w:t xml:space="preserve">the following </w:t>
      </w:r>
      <w:r>
        <w:rPr>
          <w:rFonts w:ascii="Arial" w:hAnsi="Arial" w:cs="Arial"/>
          <w:sz w:val="22"/>
          <w:szCs w:val="22"/>
        </w:rPr>
        <w:t>Do</w:t>
      </w:r>
      <w:r w:rsidR="008B20EC" w:rsidRPr="00644236">
        <w:rPr>
          <w:rFonts w:ascii="Arial" w:hAnsi="Arial" w:cs="Arial"/>
          <w:sz w:val="22"/>
          <w:szCs w:val="22"/>
        </w:rPr>
        <w:t>s and D</w:t>
      </w:r>
      <w:r>
        <w:rPr>
          <w:rFonts w:ascii="Arial" w:hAnsi="Arial" w:cs="Arial"/>
          <w:sz w:val="22"/>
          <w:szCs w:val="22"/>
        </w:rPr>
        <w:t>on’t</w:t>
      </w:r>
      <w:r w:rsidR="008B20EC" w:rsidRPr="00644236">
        <w:rPr>
          <w:rFonts w:ascii="Arial" w:hAnsi="Arial" w:cs="Arial"/>
          <w:sz w:val="22"/>
          <w:szCs w:val="22"/>
        </w:rPr>
        <w:t>s</w:t>
      </w:r>
      <w:r w:rsidR="002D7E7E" w:rsidRPr="00644236">
        <w:rPr>
          <w:rFonts w:ascii="Arial" w:hAnsi="Arial" w:cs="Arial"/>
          <w:sz w:val="22"/>
          <w:szCs w:val="22"/>
        </w:rPr>
        <w:t xml:space="preserve"> </w:t>
      </w:r>
      <w:r w:rsidR="008B20EC" w:rsidRPr="00644236">
        <w:rPr>
          <w:rFonts w:ascii="Arial" w:hAnsi="Arial" w:cs="Arial"/>
          <w:sz w:val="22"/>
          <w:szCs w:val="22"/>
        </w:rPr>
        <w:t>when concerned about abuse or when resp</w:t>
      </w:r>
      <w:r w:rsidR="002D7E7E" w:rsidRPr="00644236">
        <w:rPr>
          <w:rFonts w:ascii="Arial" w:hAnsi="Arial" w:cs="Arial"/>
          <w:sz w:val="22"/>
          <w:szCs w:val="22"/>
        </w:rPr>
        <w:t>onding to a disclosure of abuse</w:t>
      </w:r>
      <w:r>
        <w:rPr>
          <w:rFonts w:ascii="Arial" w:hAnsi="Arial" w:cs="Arial"/>
          <w:sz w:val="22"/>
          <w:szCs w:val="22"/>
        </w:rPr>
        <w:t xml:space="preserve">. </w:t>
      </w:r>
    </w:p>
    <w:p w:rsidR="00644236" w:rsidRDefault="00644236" w:rsidP="00FC514F">
      <w:pPr>
        <w:autoSpaceDE w:val="0"/>
        <w:autoSpaceDN w:val="0"/>
        <w:adjustRightInd w:val="0"/>
        <w:spacing w:line="276" w:lineRule="auto"/>
        <w:rPr>
          <w:rFonts w:ascii="Arial" w:hAnsi="Arial" w:cs="Arial"/>
          <w:b/>
          <w:bCs/>
          <w:sz w:val="22"/>
          <w:szCs w:val="22"/>
        </w:rPr>
      </w:pPr>
      <w:r>
        <w:rPr>
          <w:rFonts w:ascii="Arial" w:hAnsi="Arial" w:cs="Arial"/>
          <w:b/>
          <w:bCs/>
          <w:sz w:val="22"/>
          <w:szCs w:val="22"/>
        </w:rPr>
        <w:t>Dos:</w:t>
      </w:r>
    </w:p>
    <w:p w:rsidR="00644236" w:rsidRPr="00644236" w:rsidRDefault="00644236" w:rsidP="00666F5E">
      <w:pPr>
        <w:pStyle w:val="ListParagraph"/>
        <w:numPr>
          <w:ilvl w:val="0"/>
          <w:numId w:val="19"/>
        </w:numPr>
        <w:autoSpaceDE w:val="0"/>
        <w:autoSpaceDN w:val="0"/>
        <w:adjustRightInd w:val="0"/>
        <w:spacing w:line="276" w:lineRule="auto"/>
        <w:rPr>
          <w:rFonts w:ascii="Arial" w:hAnsi="Arial" w:cs="Arial"/>
          <w:sz w:val="22"/>
          <w:szCs w:val="22"/>
        </w:rPr>
      </w:pPr>
      <w:r w:rsidRPr="00644236">
        <w:rPr>
          <w:rFonts w:ascii="Arial" w:hAnsi="Arial" w:cs="Arial"/>
          <w:b/>
          <w:bCs/>
          <w:sz w:val="22"/>
          <w:szCs w:val="22"/>
        </w:rPr>
        <w:t xml:space="preserve">create a safe environment by offering </w:t>
      </w:r>
      <w:r w:rsidRPr="00644236">
        <w:rPr>
          <w:rFonts w:ascii="Arial" w:hAnsi="Arial" w:cs="Arial"/>
          <w:sz w:val="22"/>
          <w:szCs w:val="22"/>
        </w:rPr>
        <w:t xml:space="preserve">the child a private and safe place if possible. </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b/>
          <w:sz w:val="22"/>
          <w:szCs w:val="22"/>
        </w:rPr>
        <w:t>stay calm</w:t>
      </w:r>
      <w:r w:rsidRPr="008C511C">
        <w:rPr>
          <w:rFonts w:ascii="Arial" w:hAnsi="Arial" w:cs="Arial"/>
          <w:sz w:val="22"/>
          <w:szCs w:val="22"/>
        </w:rPr>
        <w:t xml:space="preserve"> and reassure the child and stress that he/she is not to blame. </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b/>
          <w:sz w:val="22"/>
          <w:szCs w:val="22"/>
        </w:rPr>
        <w:t>tell</w:t>
      </w:r>
      <w:r w:rsidRPr="008C511C">
        <w:rPr>
          <w:rFonts w:ascii="Arial" w:hAnsi="Arial" w:cs="Arial"/>
          <w:sz w:val="22"/>
          <w:szCs w:val="22"/>
        </w:rPr>
        <w:t xml:space="preserve"> the child that you know how difficult it must have been to confide in you. </w:t>
      </w:r>
    </w:p>
    <w:p w:rsidR="00644236" w:rsidRPr="00FC514F" w:rsidRDefault="00FC514F" w:rsidP="00666F5E">
      <w:pPr>
        <w:pStyle w:val="ListParagraph"/>
        <w:numPr>
          <w:ilvl w:val="0"/>
          <w:numId w:val="12"/>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 xml:space="preserve">listen carefully </w:t>
      </w:r>
      <w:r w:rsidRPr="00FC514F">
        <w:rPr>
          <w:rFonts w:ascii="Arial" w:hAnsi="Arial" w:cs="Arial"/>
          <w:bCs/>
          <w:sz w:val="22"/>
          <w:szCs w:val="22"/>
        </w:rPr>
        <w:t xml:space="preserve">and </w:t>
      </w:r>
      <w:r w:rsidRPr="008C511C">
        <w:rPr>
          <w:rFonts w:ascii="Arial" w:hAnsi="Arial" w:cs="Arial"/>
          <w:b/>
          <w:sz w:val="22"/>
          <w:szCs w:val="22"/>
        </w:rPr>
        <w:t>tell</w:t>
      </w:r>
      <w:r w:rsidRPr="008C511C">
        <w:rPr>
          <w:rFonts w:ascii="Arial" w:hAnsi="Arial" w:cs="Arial"/>
          <w:sz w:val="22"/>
          <w:szCs w:val="22"/>
        </w:rPr>
        <w:t xml:space="preserve"> the child what you are going to do next.</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sz w:val="22"/>
          <w:szCs w:val="22"/>
        </w:rPr>
        <w:t xml:space="preserve">use the </w:t>
      </w:r>
      <w:r w:rsidRPr="008C511C">
        <w:rPr>
          <w:rFonts w:ascii="Arial" w:hAnsi="Arial" w:cs="Arial"/>
          <w:b/>
          <w:sz w:val="22"/>
          <w:szCs w:val="22"/>
        </w:rPr>
        <w:t>‘tell me’, ‘explain’, ‘describe’</w:t>
      </w:r>
      <w:r w:rsidRPr="008C511C">
        <w:rPr>
          <w:rFonts w:ascii="Arial" w:hAnsi="Arial" w:cs="Arial"/>
          <w:sz w:val="22"/>
          <w:szCs w:val="22"/>
        </w:rPr>
        <w:t xml:space="preserve"> and/or mirroring strategy. </w:t>
      </w:r>
    </w:p>
    <w:p w:rsidR="00644236" w:rsidRDefault="00644236" w:rsidP="00666F5E">
      <w:pPr>
        <w:pStyle w:val="ListParagraph"/>
        <w:numPr>
          <w:ilvl w:val="0"/>
          <w:numId w:val="17"/>
        </w:numPr>
        <w:autoSpaceDE w:val="0"/>
        <w:autoSpaceDN w:val="0"/>
        <w:adjustRightInd w:val="0"/>
        <w:spacing w:line="276" w:lineRule="auto"/>
        <w:ind w:left="360"/>
        <w:rPr>
          <w:rFonts w:ascii="Arial" w:hAnsi="Arial" w:cs="Arial"/>
          <w:b/>
          <w:sz w:val="22"/>
          <w:szCs w:val="22"/>
        </w:rPr>
      </w:pPr>
      <w:r w:rsidRPr="008C511C">
        <w:rPr>
          <w:rFonts w:ascii="Arial" w:hAnsi="Arial" w:cs="Arial"/>
          <w:b/>
          <w:sz w:val="22"/>
          <w:szCs w:val="22"/>
        </w:rPr>
        <w:t xml:space="preserve">tell only the Designated or Deputy Safeguarding Lead. </w:t>
      </w:r>
    </w:p>
    <w:p w:rsidR="00644236" w:rsidRPr="00644236" w:rsidRDefault="00644236" w:rsidP="00666F5E">
      <w:pPr>
        <w:pStyle w:val="ListParagraph"/>
        <w:numPr>
          <w:ilvl w:val="0"/>
          <w:numId w:val="17"/>
        </w:numPr>
        <w:autoSpaceDE w:val="0"/>
        <w:autoSpaceDN w:val="0"/>
        <w:adjustRightInd w:val="0"/>
        <w:spacing w:line="276" w:lineRule="auto"/>
        <w:ind w:left="360"/>
        <w:rPr>
          <w:rFonts w:ascii="Arial" w:hAnsi="Arial" w:cs="Arial"/>
          <w:b/>
          <w:sz w:val="22"/>
          <w:szCs w:val="22"/>
        </w:rPr>
      </w:pPr>
      <w:r w:rsidRPr="00644236">
        <w:rPr>
          <w:rFonts w:ascii="Arial" w:hAnsi="Arial" w:cs="Arial"/>
          <w:b/>
          <w:sz w:val="22"/>
          <w:szCs w:val="22"/>
        </w:rPr>
        <w:t xml:space="preserve">record </w:t>
      </w:r>
      <w:r w:rsidRPr="00644236">
        <w:rPr>
          <w:rFonts w:ascii="Arial" w:hAnsi="Arial" w:cs="Arial"/>
          <w:sz w:val="22"/>
          <w:szCs w:val="22"/>
        </w:rPr>
        <w:t>in detail using the Welfare Concern Record without delay, using the child’s own words where possible.</w:t>
      </w:r>
    </w:p>
    <w:p w:rsidR="00644236" w:rsidRDefault="00644236" w:rsidP="00FC514F">
      <w:pPr>
        <w:autoSpaceDE w:val="0"/>
        <w:autoSpaceDN w:val="0"/>
        <w:adjustRightInd w:val="0"/>
        <w:spacing w:line="276" w:lineRule="auto"/>
        <w:rPr>
          <w:rFonts w:ascii="Arial" w:hAnsi="Arial" w:cs="Arial"/>
          <w:b/>
          <w:sz w:val="22"/>
          <w:szCs w:val="22"/>
        </w:rPr>
      </w:pPr>
      <w:r>
        <w:rPr>
          <w:rFonts w:ascii="Arial" w:hAnsi="Arial" w:cs="Arial"/>
          <w:b/>
          <w:sz w:val="22"/>
          <w:szCs w:val="22"/>
        </w:rPr>
        <w:t>Don’ts:</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Pr>
          <w:rFonts w:ascii="Arial" w:hAnsi="Arial" w:cs="Arial"/>
          <w:sz w:val="22"/>
          <w:szCs w:val="22"/>
        </w:rPr>
        <w:t>t</w:t>
      </w:r>
      <w:r w:rsidRPr="008C511C">
        <w:rPr>
          <w:rFonts w:ascii="Arial" w:hAnsi="Arial" w:cs="Arial"/>
          <w:sz w:val="22"/>
          <w:szCs w:val="22"/>
        </w:rPr>
        <w:t>ake photographs of any injuries.</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postpone or delay the opportunity for the pupil to talk.</w:t>
      </w:r>
    </w:p>
    <w:p w:rsidR="00644236" w:rsidRPr="00FC514F"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take no</w:t>
      </w:r>
      <w:r w:rsidR="00FC514F">
        <w:rPr>
          <w:rFonts w:ascii="Arial" w:hAnsi="Arial" w:cs="Arial"/>
          <w:sz w:val="22"/>
          <w:szCs w:val="22"/>
        </w:rPr>
        <w:t xml:space="preserve">tes while the pupil is speaking or </w:t>
      </w:r>
      <w:r w:rsidR="00FC514F" w:rsidRPr="008C511C">
        <w:rPr>
          <w:rFonts w:ascii="Arial" w:hAnsi="Arial" w:cs="Arial"/>
          <w:sz w:val="22"/>
          <w:szCs w:val="22"/>
        </w:rPr>
        <w:t>ask the pupil to write an account.</w:t>
      </w:r>
    </w:p>
    <w:p w:rsidR="00644236" w:rsidRPr="00FC514F" w:rsidRDefault="00644236" w:rsidP="00666F5E">
      <w:pPr>
        <w:pStyle w:val="ListParagraph"/>
        <w:numPr>
          <w:ilvl w:val="0"/>
          <w:numId w:val="17"/>
        </w:numPr>
        <w:autoSpaceDE w:val="0"/>
        <w:autoSpaceDN w:val="0"/>
        <w:adjustRightInd w:val="0"/>
        <w:spacing w:line="276" w:lineRule="auto"/>
        <w:ind w:left="390" w:hanging="426"/>
        <w:rPr>
          <w:rFonts w:ascii="Arial" w:hAnsi="Arial" w:cs="Arial"/>
          <w:sz w:val="22"/>
          <w:szCs w:val="22"/>
        </w:rPr>
      </w:pPr>
      <w:r w:rsidRPr="008C511C">
        <w:rPr>
          <w:rFonts w:ascii="Arial" w:hAnsi="Arial" w:cs="Arial"/>
          <w:sz w:val="22"/>
          <w:szCs w:val="22"/>
        </w:rPr>
        <w:t xml:space="preserve">try to investigate the allegation yourself.  </w:t>
      </w:r>
    </w:p>
    <w:p w:rsidR="00644236" w:rsidRPr="008C511C" w:rsidRDefault="00644236" w:rsidP="00666F5E">
      <w:pPr>
        <w:pStyle w:val="ListParagraph"/>
        <w:numPr>
          <w:ilvl w:val="0"/>
          <w:numId w:val="17"/>
        </w:numPr>
        <w:spacing w:line="276" w:lineRule="auto"/>
        <w:ind w:left="390" w:hanging="426"/>
        <w:rPr>
          <w:rFonts w:ascii="Arial" w:hAnsi="Arial" w:cs="Arial"/>
          <w:sz w:val="22"/>
          <w:szCs w:val="22"/>
        </w:rPr>
      </w:pPr>
      <w:r w:rsidRPr="008C511C">
        <w:rPr>
          <w:rFonts w:ascii="Arial" w:hAnsi="Arial" w:cs="Arial"/>
          <w:sz w:val="22"/>
          <w:szCs w:val="22"/>
        </w:rPr>
        <w:t>promise confidentiality eg say you will keep ‘the secret’.</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approach or inform the alleged abuser.</w:t>
      </w:r>
    </w:p>
    <w:p w:rsidR="00EA11EE" w:rsidRPr="000620DA" w:rsidRDefault="008B20EC" w:rsidP="004927CE">
      <w:pPr>
        <w:spacing w:before="120" w:line="276" w:lineRule="auto"/>
        <w:ind w:right="119"/>
        <w:rPr>
          <w:rFonts w:ascii="Arial" w:hAnsi="Arial" w:cs="Arial"/>
          <w:sz w:val="22"/>
          <w:szCs w:val="22"/>
        </w:rPr>
      </w:pPr>
      <w:r w:rsidRPr="003A1294">
        <w:rPr>
          <w:rFonts w:ascii="Arial" w:hAnsi="Arial" w:cs="Arial"/>
          <w:sz w:val="22"/>
          <w:szCs w:val="22"/>
        </w:rPr>
        <w:t>All staff record any concern</w:t>
      </w:r>
      <w:r w:rsidRPr="000620DA">
        <w:rPr>
          <w:rFonts w:ascii="Arial" w:hAnsi="Arial" w:cs="Arial"/>
          <w:sz w:val="22"/>
          <w:szCs w:val="22"/>
        </w:rPr>
        <w:t xml:space="preserve"> about </w:t>
      </w:r>
      <w:r w:rsidR="00EA11EE" w:rsidRPr="000620DA">
        <w:rPr>
          <w:rFonts w:ascii="Arial" w:hAnsi="Arial" w:cs="Arial"/>
          <w:sz w:val="22"/>
          <w:szCs w:val="22"/>
        </w:rPr>
        <w:t xml:space="preserve">or disclosure by a </w:t>
      </w:r>
      <w:r w:rsidR="00213A26">
        <w:rPr>
          <w:rFonts w:ascii="Arial" w:hAnsi="Arial" w:cs="Arial"/>
          <w:sz w:val="22"/>
          <w:szCs w:val="22"/>
        </w:rPr>
        <w:t>pupil</w:t>
      </w:r>
      <w:r w:rsidR="00EA11EE" w:rsidRPr="000620DA">
        <w:rPr>
          <w:rFonts w:ascii="Arial" w:hAnsi="Arial" w:cs="Arial"/>
          <w:sz w:val="22"/>
          <w:szCs w:val="22"/>
        </w:rPr>
        <w:t xml:space="preserve"> of </w:t>
      </w:r>
      <w:r w:rsidRPr="000620DA">
        <w:rPr>
          <w:rFonts w:ascii="Arial" w:hAnsi="Arial" w:cs="Arial"/>
          <w:sz w:val="22"/>
          <w:szCs w:val="22"/>
        </w:rPr>
        <w:t xml:space="preserve">abuse or neglect </w:t>
      </w:r>
      <w:r w:rsidR="00EA11EE" w:rsidRPr="000620DA">
        <w:rPr>
          <w:rFonts w:ascii="Arial" w:hAnsi="Arial" w:cs="Arial"/>
          <w:sz w:val="22"/>
          <w:szCs w:val="22"/>
        </w:rPr>
        <w:t xml:space="preserve">and report this </w:t>
      </w:r>
      <w:r w:rsidRPr="000620DA">
        <w:rPr>
          <w:rFonts w:ascii="Arial" w:hAnsi="Arial" w:cs="Arial"/>
          <w:sz w:val="22"/>
          <w:szCs w:val="22"/>
        </w:rPr>
        <w:t>to the D</w:t>
      </w:r>
      <w:r w:rsidR="001434A0">
        <w:rPr>
          <w:rFonts w:ascii="Arial" w:hAnsi="Arial" w:cs="Arial"/>
          <w:sz w:val="22"/>
          <w:szCs w:val="22"/>
        </w:rPr>
        <w:t xml:space="preserve">/DSL using the standard form. </w:t>
      </w:r>
      <w:r w:rsidRPr="000620DA">
        <w:rPr>
          <w:rFonts w:ascii="Arial" w:hAnsi="Arial" w:cs="Arial"/>
          <w:sz w:val="22"/>
          <w:szCs w:val="22"/>
        </w:rPr>
        <w:t xml:space="preserve">It is the responsibility of </w:t>
      </w:r>
      <w:r w:rsidR="001434A0">
        <w:rPr>
          <w:rFonts w:ascii="Arial" w:hAnsi="Arial" w:cs="Arial"/>
          <w:sz w:val="22"/>
          <w:szCs w:val="22"/>
        </w:rPr>
        <w:t>each adult in school</w:t>
      </w:r>
      <w:r w:rsidRPr="000620DA">
        <w:rPr>
          <w:rFonts w:ascii="Arial" w:hAnsi="Arial" w:cs="Arial"/>
          <w:sz w:val="22"/>
          <w:szCs w:val="22"/>
        </w:rPr>
        <w:t xml:space="preserve"> to </w:t>
      </w:r>
      <w:r w:rsidR="001434A0">
        <w:rPr>
          <w:rFonts w:ascii="Arial" w:hAnsi="Arial" w:cs="Arial"/>
          <w:sz w:val="22"/>
          <w:szCs w:val="22"/>
        </w:rPr>
        <w:t>ensure that</w:t>
      </w:r>
      <w:r w:rsidRPr="000620DA">
        <w:rPr>
          <w:rFonts w:ascii="Arial" w:hAnsi="Arial" w:cs="Arial"/>
          <w:sz w:val="22"/>
          <w:szCs w:val="22"/>
        </w:rPr>
        <w:t xml:space="preserve"> the D</w:t>
      </w:r>
      <w:r w:rsidR="001434A0">
        <w:rPr>
          <w:rFonts w:ascii="Arial" w:hAnsi="Arial" w:cs="Arial"/>
          <w:sz w:val="22"/>
          <w:szCs w:val="22"/>
        </w:rPr>
        <w:t>/D</w:t>
      </w:r>
      <w:r w:rsidRPr="000620DA">
        <w:rPr>
          <w:rFonts w:ascii="Arial" w:hAnsi="Arial" w:cs="Arial"/>
          <w:sz w:val="22"/>
          <w:szCs w:val="22"/>
        </w:rPr>
        <w:t xml:space="preserve">SL </w:t>
      </w:r>
      <w:r w:rsidR="001434A0">
        <w:rPr>
          <w:rFonts w:ascii="Arial" w:hAnsi="Arial" w:cs="Arial"/>
          <w:sz w:val="22"/>
          <w:szCs w:val="22"/>
        </w:rPr>
        <w:t xml:space="preserve">receives </w:t>
      </w:r>
      <w:r w:rsidRPr="000620DA">
        <w:rPr>
          <w:rFonts w:ascii="Arial" w:hAnsi="Arial" w:cs="Arial"/>
          <w:sz w:val="22"/>
          <w:szCs w:val="22"/>
        </w:rPr>
        <w:t xml:space="preserve">the record of concern </w:t>
      </w:r>
      <w:r w:rsidR="004927CE" w:rsidRPr="000620DA">
        <w:rPr>
          <w:rFonts w:ascii="Arial" w:hAnsi="Arial" w:cs="Arial"/>
          <w:sz w:val="22"/>
          <w:szCs w:val="22"/>
        </w:rPr>
        <w:t>without delay</w:t>
      </w:r>
      <w:r w:rsidR="002D7E7E" w:rsidRPr="000620DA">
        <w:rPr>
          <w:rFonts w:ascii="Arial" w:hAnsi="Arial" w:cs="Arial"/>
          <w:sz w:val="22"/>
          <w:szCs w:val="22"/>
        </w:rPr>
        <w:t xml:space="preserve">. </w:t>
      </w:r>
      <w:r w:rsidR="00EA11EE" w:rsidRPr="000620DA">
        <w:rPr>
          <w:rFonts w:ascii="Arial" w:hAnsi="Arial" w:cs="Arial"/>
          <w:sz w:val="22"/>
          <w:szCs w:val="22"/>
        </w:rPr>
        <w:t>In the</w:t>
      </w:r>
      <w:r w:rsidR="004927CE" w:rsidRPr="000620DA">
        <w:rPr>
          <w:rFonts w:ascii="Arial" w:hAnsi="Arial" w:cs="Arial"/>
          <w:sz w:val="22"/>
          <w:szCs w:val="22"/>
        </w:rPr>
        <w:t xml:space="preserve"> </w:t>
      </w:r>
      <w:r w:rsidR="00EA11EE" w:rsidRPr="000620DA">
        <w:rPr>
          <w:rFonts w:ascii="Arial" w:hAnsi="Arial" w:cs="Arial"/>
          <w:sz w:val="22"/>
          <w:szCs w:val="22"/>
        </w:rPr>
        <w:t>absence</w:t>
      </w:r>
      <w:r w:rsidR="004927CE" w:rsidRPr="000620DA">
        <w:rPr>
          <w:rFonts w:ascii="Arial" w:hAnsi="Arial" w:cs="Arial"/>
          <w:sz w:val="22"/>
          <w:szCs w:val="22"/>
        </w:rPr>
        <w:t xml:space="preserve"> of the </w:t>
      </w:r>
      <w:r w:rsidR="001434A0">
        <w:rPr>
          <w:rFonts w:ascii="Arial" w:hAnsi="Arial" w:cs="Arial"/>
          <w:sz w:val="22"/>
          <w:szCs w:val="22"/>
        </w:rPr>
        <w:t>D/</w:t>
      </w:r>
      <w:r w:rsidR="004927CE" w:rsidRPr="000620DA">
        <w:rPr>
          <w:rFonts w:ascii="Arial" w:hAnsi="Arial" w:cs="Arial"/>
          <w:sz w:val="22"/>
          <w:szCs w:val="22"/>
        </w:rPr>
        <w:t>DSL</w:t>
      </w:r>
      <w:r w:rsidR="00EA11EE" w:rsidRPr="000620DA">
        <w:rPr>
          <w:rFonts w:ascii="Arial" w:hAnsi="Arial" w:cs="Arial"/>
          <w:sz w:val="22"/>
          <w:szCs w:val="22"/>
        </w:rPr>
        <w:t xml:space="preserve">, staff members </w:t>
      </w:r>
      <w:r w:rsidR="004927CE" w:rsidRPr="000620DA">
        <w:rPr>
          <w:rFonts w:ascii="Arial" w:hAnsi="Arial" w:cs="Arial"/>
          <w:sz w:val="22"/>
          <w:szCs w:val="22"/>
        </w:rPr>
        <w:t xml:space="preserve">know to </w:t>
      </w:r>
      <w:r w:rsidR="00EA11EE" w:rsidRPr="000620DA">
        <w:rPr>
          <w:rFonts w:ascii="Arial" w:hAnsi="Arial" w:cs="Arial"/>
          <w:sz w:val="22"/>
          <w:szCs w:val="22"/>
        </w:rPr>
        <w:t>speak directly to the MASH</w:t>
      </w:r>
      <w:r w:rsidR="004927CE" w:rsidRPr="000620DA">
        <w:rPr>
          <w:rFonts w:ascii="Arial" w:hAnsi="Arial" w:cs="Arial"/>
          <w:sz w:val="22"/>
          <w:szCs w:val="22"/>
        </w:rPr>
        <w:t>.</w:t>
      </w:r>
    </w:p>
    <w:p w:rsidR="008B20EC" w:rsidRPr="000620DA" w:rsidRDefault="00EA11EE" w:rsidP="00EA11EE">
      <w:pPr>
        <w:spacing w:line="276" w:lineRule="auto"/>
        <w:ind w:right="120"/>
        <w:rPr>
          <w:rFonts w:ascii="Arial" w:hAnsi="Arial" w:cs="Arial"/>
          <w:sz w:val="22"/>
          <w:szCs w:val="22"/>
        </w:rPr>
      </w:pPr>
      <w:r w:rsidRPr="000620DA">
        <w:rPr>
          <w:rFonts w:ascii="Arial" w:hAnsi="Arial" w:cs="Arial"/>
          <w:sz w:val="22"/>
          <w:szCs w:val="22"/>
        </w:rPr>
        <w:t xml:space="preserve">In </w:t>
      </w:r>
      <w:r w:rsidR="008C511C">
        <w:rPr>
          <w:rFonts w:ascii="Arial" w:hAnsi="Arial" w:cs="Arial"/>
          <w:sz w:val="22"/>
          <w:szCs w:val="22"/>
        </w:rPr>
        <w:t xml:space="preserve">some </w:t>
      </w:r>
      <w:r w:rsidRPr="000620DA">
        <w:rPr>
          <w:rFonts w:ascii="Arial" w:hAnsi="Arial" w:cs="Arial"/>
          <w:sz w:val="22"/>
          <w:szCs w:val="22"/>
        </w:rPr>
        <w:t xml:space="preserve">circumstances, the </w:t>
      </w:r>
      <w:r w:rsidR="00F44855">
        <w:rPr>
          <w:rFonts w:ascii="Arial" w:hAnsi="Arial" w:cs="Arial"/>
          <w:sz w:val="22"/>
          <w:szCs w:val="22"/>
        </w:rPr>
        <w:t>D/</w:t>
      </w:r>
      <w:r w:rsidRPr="000620DA">
        <w:rPr>
          <w:rFonts w:ascii="Arial" w:hAnsi="Arial" w:cs="Arial"/>
          <w:sz w:val="22"/>
          <w:szCs w:val="22"/>
        </w:rPr>
        <w:t>DSL or member of staff seek</w:t>
      </w:r>
      <w:r w:rsidR="004927CE" w:rsidRPr="000620DA">
        <w:rPr>
          <w:rFonts w:ascii="Arial" w:hAnsi="Arial" w:cs="Arial"/>
          <w:sz w:val="22"/>
          <w:szCs w:val="22"/>
        </w:rPr>
        <w:t>s</w:t>
      </w:r>
      <w:r w:rsidRPr="000620DA">
        <w:rPr>
          <w:rFonts w:ascii="Arial" w:hAnsi="Arial" w:cs="Arial"/>
          <w:sz w:val="22"/>
          <w:szCs w:val="22"/>
        </w:rPr>
        <w:t xml:space="preserve"> advice by ringing the MASH </w:t>
      </w:r>
      <w:r w:rsidR="004927CE" w:rsidRPr="000620DA">
        <w:rPr>
          <w:rFonts w:ascii="Arial" w:hAnsi="Arial" w:cs="Arial"/>
          <w:sz w:val="22"/>
          <w:szCs w:val="22"/>
        </w:rPr>
        <w:t>for</w:t>
      </w:r>
      <w:r w:rsidRPr="000620DA">
        <w:rPr>
          <w:rFonts w:ascii="Arial" w:hAnsi="Arial" w:cs="Arial"/>
          <w:sz w:val="22"/>
          <w:szCs w:val="22"/>
        </w:rPr>
        <w:t xml:space="preserve"> advice</w:t>
      </w:r>
      <w:r w:rsidRPr="00270E42">
        <w:rPr>
          <w:rFonts w:ascii="Arial" w:hAnsi="Arial" w:cs="Arial"/>
          <w:sz w:val="22"/>
          <w:szCs w:val="22"/>
        </w:rPr>
        <w:t xml:space="preserve">. </w:t>
      </w:r>
      <w:r w:rsidR="002D7E7E" w:rsidRPr="00270E42">
        <w:rPr>
          <w:rFonts w:ascii="Arial" w:hAnsi="Arial" w:cs="Arial"/>
          <w:sz w:val="22"/>
          <w:szCs w:val="22"/>
        </w:rPr>
        <w:t xml:space="preserve">(Appendix </w:t>
      </w:r>
      <w:r w:rsidR="001F15B3">
        <w:rPr>
          <w:rFonts w:ascii="Arial" w:hAnsi="Arial" w:cs="Arial"/>
          <w:sz w:val="22"/>
          <w:szCs w:val="22"/>
        </w:rPr>
        <w:t>2</w:t>
      </w:r>
      <w:r w:rsidR="00CC3905" w:rsidRPr="00270E42">
        <w:rPr>
          <w:rFonts w:ascii="Arial" w:hAnsi="Arial" w:cs="Arial"/>
          <w:sz w:val="22"/>
          <w:szCs w:val="22"/>
        </w:rPr>
        <w:t>)</w:t>
      </w:r>
    </w:p>
    <w:p w:rsidR="004927CE" w:rsidRDefault="008B20EC" w:rsidP="00B774E4">
      <w:pPr>
        <w:spacing w:before="120" w:line="276" w:lineRule="auto"/>
        <w:ind w:right="181"/>
        <w:rPr>
          <w:rFonts w:ascii="Arial" w:hAnsi="Arial" w:cs="Arial"/>
          <w:b/>
          <w:sz w:val="22"/>
          <w:szCs w:val="22"/>
        </w:rPr>
      </w:pPr>
      <w:r w:rsidRPr="000620DA">
        <w:rPr>
          <w:rFonts w:ascii="Arial" w:hAnsi="Arial" w:cs="Arial"/>
          <w:sz w:val="22"/>
          <w:szCs w:val="22"/>
        </w:rPr>
        <w:t>During term time, t</w:t>
      </w:r>
      <w:r w:rsidR="0058500F" w:rsidRPr="000620DA">
        <w:rPr>
          <w:rFonts w:ascii="Arial" w:hAnsi="Arial" w:cs="Arial"/>
          <w:sz w:val="22"/>
          <w:szCs w:val="22"/>
        </w:rPr>
        <w:t xml:space="preserve">he DSL </w:t>
      </w:r>
      <w:r w:rsidR="0058500F" w:rsidRPr="00C752F1">
        <w:rPr>
          <w:rFonts w:ascii="Arial" w:hAnsi="Arial" w:cs="Arial"/>
          <w:sz w:val="22"/>
          <w:szCs w:val="22"/>
        </w:rPr>
        <w:t xml:space="preserve">or a </w:t>
      </w:r>
      <w:r w:rsidR="00524711" w:rsidRPr="000620DA">
        <w:rPr>
          <w:rFonts w:ascii="Arial" w:hAnsi="Arial" w:cs="Arial"/>
          <w:sz w:val="22"/>
          <w:szCs w:val="22"/>
        </w:rPr>
        <w:t>DDSL</w:t>
      </w:r>
      <w:r w:rsidR="0058500F" w:rsidRPr="000620DA">
        <w:rPr>
          <w:rFonts w:ascii="Arial" w:hAnsi="Arial" w:cs="Arial"/>
          <w:sz w:val="22"/>
          <w:szCs w:val="22"/>
        </w:rPr>
        <w:t xml:space="preserve"> </w:t>
      </w:r>
      <w:r w:rsidR="00430334" w:rsidRPr="000620DA">
        <w:rPr>
          <w:rFonts w:ascii="Arial" w:hAnsi="Arial" w:cs="Arial"/>
          <w:sz w:val="22"/>
          <w:szCs w:val="22"/>
        </w:rPr>
        <w:t>is</w:t>
      </w:r>
      <w:r w:rsidR="0058500F" w:rsidRPr="000620DA">
        <w:rPr>
          <w:rFonts w:ascii="Arial" w:hAnsi="Arial" w:cs="Arial"/>
          <w:sz w:val="22"/>
          <w:szCs w:val="22"/>
        </w:rPr>
        <w:t xml:space="preserve"> always</w:t>
      </w:r>
      <w:r w:rsidR="00430334" w:rsidRPr="000620DA">
        <w:rPr>
          <w:rFonts w:ascii="Arial" w:hAnsi="Arial" w:cs="Arial"/>
          <w:sz w:val="22"/>
          <w:szCs w:val="22"/>
        </w:rPr>
        <w:t xml:space="preserve"> available during school hours</w:t>
      </w:r>
      <w:r w:rsidR="0058500F" w:rsidRPr="000620DA">
        <w:rPr>
          <w:rFonts w:ascii="Arial" w:hAnsi="Arial" w:cs="Arial"/>
          <w:sz w:val="22"/>
          <w:szCs w:val="22"/>
        </w:rPr>
        <w:t xml:space="preserve"> for staff to discuss any safeguarding concerns.</w:t>
      </w:r>
      <w:r w:rsidRPr="000620DA">
        <w:rPr>
          <w:rFonts w:ascii="Arial" w:hAnsi="Arial" w:cs="Arial"/>
          <w:b/>
          <w:sz w:val="22"/>
          <w:szCs w:val="22"/>
        </w:rPr>
        <w:t xml:space="preserve"> </w:t>
      </w:r>
    </w:p>
    <w:p w:rsidR="00644236" w:rsidRPr="00FC514F" w:rsidRDefault="00B774E4" w:rsidP="00FC514F">
      <w:pPr>
        <w:pStyle w:val="Pa1"/>
        <w:spacing w:line="276" w:lineRule="auto"/>
        <w:jc w:val="both"/>
        <w:rPr>
          <w:rFonts w:ascii="Arial" w:hAnsi="Arial" w:cs="Arial"/>
          <w:sz w:val="22"/>
          <w:szCs w:val="22"/>
        </w:rPr>
      </w:pPr>
      <w:r w:rsidRPr="008C511C">
        <w:rPr>
          <w:rFonts w:ascii="Arial" w:hAnsi="Arial" w:cs="Arial"/>
          <w:sz w:val="22"/>
          <w:szCs w:val="22"/>
        </w:rPr>
        <w:t>The voice of the child is central to our safeguarding practice and pupils are encouraged</w:t>
      </w:r>
      <w:r w:rsidR="003D5043" w:rsidRPr="008C511C">
        <w:rPr>
          <w:rFonts w:ascii="Arial" w:hAnsi="Arial" w:cs="Arial"/>
          <w:sz w:val="22"/>
          <w:szCs w:val="22"/>
        </w:rPr>
        <w:t xml:space="preserve"> to express and have their views given due weigh</w:t>
      </w:r>
      <w:r w:rsidRPr="008C511C">
        <w:rPr>
          <w:rFonts w:ascii="Arial" w:hAnsi="Arial" w:cs="Arial"/>
          <w:sz w:val="22"/>
          <w:szCs w:val="22"/>
        </w:rPr>
        <w:t>t in all matters affecting them.</w:t>
      </w:r>
    </w:p>
    <w:p w:rsidR="00B4061A" w:rsidRPr="000620DA" w:rsidRDefault="00E03A60" w:rsidP="00486443">
      <w:pPr>
        <w:spacing w:before="120" w:after="120" w:line="276" w:lineRule="auto"/>
        <w:ind w:right="181"/>
        <w:rPr>
          <w:rFonts w:ascii="Arial" w:hAnsi="Arial" w:cs="Arial"/>
          <w:b/>
          <w:sz w:val="22"/>
          <w:szCs w:val="22"/>
        </w:rPr>
      </w:pPr>
      <w:r w:rsidRPr="000620DA">
        <w:rPr>
          <w:rFonts w:ascii="Arial" w:hAnsi="Arial" w:cs="Arial"/>
          <w:b/>
          <w:bCs/>
          <w:iCs/>
          <w:sz w:val="22"/>
          <w:szCs w:val="22"/>
        </w:rPr>
        <w:t>Missing c</w:t>
      </w:r>
      <w:r w:rsidR="00B4061A" w:rsidRPr="000620DA">
        <w:rPr>
          <w:rFonts w:ascii="Arial" w:hAnsi="Arial" w:cs="Arial"/>
          <w:b/>
          <w:bCs/>
          <w:iCs/>
          <w:sz w:val="22"/>
          <w:szCs w:val="22"/>
        </w:rPr>
        <w:t xml:space="preserve">hildren </w:t>
      </w:r>
      <w:r w:rsidRPr="000620DA">
        <w:rPr>
          <w:rFonts w:ascii="Arial" w:hAnsi="Arial" w:cs="Arial"/>
          <w:b/>
          <w:bCs/>
          <w:iCs/>
          <w:sz w:val="22"/>
          <w:szCs w:val="22"/>
        </w:rPr>
        <w:t xml:space="preserve">and children </w:t>
      </w:r>
      <w:r w:rsidR="00B4061A" w:rsidRPr="000620DA">
        <w:rPr>
          <w:rFonts w:ascii="Arial" w:hAnsi="Arial" w:cs="Arial"/>
          <w:b/>
          <w:bCs/>
          <w:iCs/>
          <w:sz w:val="22"/>
          <w:szCs w:val="22"/>
        </w:rPr>
        <w:t>missing education</w:t>
      </w:r>
    </w:p>
    <w:p w:rsidR="00A121F0" w:rsidRPr="000620DA" w:rsidRDefault="00A121F0" w:rsidP="00486443">
      <w:pPr>
        <w:rPr>
          <w:rFonts w:ascii="Arial" w:hAnsi="Arial" w:cs="Arial"/>
          <w:bCs/>
          <w:iCs/>
          <w:sz w:val="22"/>
          <w:szCs w:val="22"/>
        </w:rPr>
      </w:pPr>
      <w:r w:rsidRPr="000620DA">
        <w:rPr>
          <w:rFonts w:ascii="Arial" w:hAnsi="Arial" w:cs="Arial"/>
          <w:bCs/>
          <w:iCs/>
          <w:sz w:val="22"/>
          <w:szCs w:val="22"/>
        </w:rPr>
        <w:t xml:space="preserve">Staff report immediately to the </w:t>
      </w:r>
      <w:r w:rsidR="00F44855">
        <w:rPr>
          <w:rFonts w:ascii="Arial" w:hAnsi="Arial" w:cs="Arial"/>
          <w:bCs/>
          <w:iCs/>
          <w:sz w:val="22"/>
          <w:szCs w:val="22"/>
        </w:rPr>
        <w:t>D/</w:t>
      </w:r>
      <w:r w:rsidRPr="000620DA">
        <w:rPr>
          <w:rFonts w:ascii="Arial" w:hAnsi="Arial" w:cs="Arial"/>
          <w:bCs/>
          <w:iCs/>
          <w:sz w:val="22"/>
          <w:szCs w:val="22"/>
        </w:rPr>
        <w:t>DSL</w:t>
      </w:r>
      <w:r w:rsidR="00E03A60" w:rsidRPr="000620DA">
        <w:rPr>
          <w:rFonts w:ascii="Arial" w:hAnsi="Arial" w:cs="Arial"/>
          <w:bCs/>
          <w:iCs/>
          <w:sz w:val="22"/>
          <w:szCs w:val="22"/>
        </w:rPr>
        <w:t xml:space="preserve">, if they know of </w:t>
      </w:r>
      <w:r w:rsidRPr="000620DA">
        <w:rPr>
          <w:rFonts w:ascii="Arial" w:hAnsi="Arial" w:cs="Arial"/>
          <w:bCs/>
          <w:iCs/>
          <w:sz w:val="22"/>
          <w:szCs w:val="22"/>
        </w:rPr>
        <w:t>any child</w:t>
      </w:r>
      <w:r w:rsidR="00B4061A" w:rsidRPr="000620DA">
        <w:rPr>
          <w:rFonts w:ascii="Arial" w:hAnsi="Arial" w:cs="Arial"/>
          <w:bCs/>
          <w:iCs/>
          <w:sz w:val="22"/>
          <w:szCs w:val="22"/>
        </w:rPr>
        <w:t xml:space="preserve"> </w:t>
      </w:r>
      <w:r w:rsidRPr="000620DA">
        <w:rPr>
          <w:rFonts w:ascii="Arial" w:hAnsi="Arial" w:cs="Arial"/>
          <w:bCs/>
          <w:iCs/>
          <w:sz w:val="22"/>
          <w:szCs w:val="22"/>
        </w:rPr>
        <w:t>who may be</w:t>
      </w:r>
      <w:r w:rsidR="00E03A60" w:rsidRPr="000620DA">
        <w:rPr>
          <w:rFonts w:ascii="Arial" w:hAnsi="Arial" w:cs="Arial"/>
          <w:bCs/>
          <w:iCs/>
          <w:sz w:val="22"/>
          <w:szCs w:val="22"/>
        </w:rPr>
        <w:t>:</w:t>
      </w:r>
    </w:p>
    <w:p w:rsidR="00A121F0" w:rsidRPr="000620DA" w:rsidRDefault="00A121F0" w:rsidP="00666F5E">
      <w:pPr>
        <w:pStyle w:val="ListParagraph"/>
        <w:numPr>
          <w:ilvl w:val="0"/>
          <w:numId w:val="15"/>
        </w:numPr>
        <w:spacing w:before="120"/>
        <w:ind w:left="714" w:hanging="357"/>
        <w:rPr>
          <w:rFonts w:ascii="Arial" w:hAnsi="Arial" w:cs="Arial"/>
          <w:bCs/>
          <w:iCs/>
          <w:sz w:val="22"/>
          <w:szCs w:val="22"/>
        </w:rPr>
      </w:pPr>
      <w:r w:rsidRPr="000620DA">
        <w:rPr>
          <w:rFonts w:ascii="Arial" w:hAnsi="Arial" w:cs="Arial"/>
          <w:bCs/>
          <w:iCs/>
          <w:sz w:val="22"/>
          <w:szCs w:val="22"/>
        </w:rPr>
        <w:t>Missing – whereabouts unknown</w:t>
      </w:r>
      <w:r w:rsidR="00B4061A" w:rsidRPr="000620DA">
        <w:rPr>
          <w:rFonts w:ascii="Arial" w:hAnsi="Arial" w:cs="Arial"/>
          <w:bCs/>
          <w:iCs/>
          <w:sz w:val="22"/>
          <w:szCs w:val="22"/>
        </w:rPr>
        <w:t xml:space="preserve"> or </w:t>
      </w:r>
    </w:p>
    <w:p w:rsidR="00DF1E4A" w:rsidRPr="000620DA" w:rsidRDefault="00A121F0" w:rsidP="00666F5E">
      <w:pPr>
        <w:pStyle w:val="ListParagraph"/>
        <w:numPr>
          <w:ilvl w:val="0"/>
          <w:numId w:val="15"/>
        </w:numPr>
        <w:ind w:left="714" w:hanging="357"/>
      </w:pPr>
      <w:r w:rsidRPr="000620DA">
        <w:rPr>
          <w:rFonts w:ascii="Arial" w:hAnsi="Arial" w:cs="Arial"/>
          <w:bCs/>
          <w:iCs/>
          <w:sz w:val="22"/>
          <w:szCs w:val="22"/>
        </w:rPr>
        <w:t>M</w:t>
      </w:r>
      <w:r w:rsidR="00B4061A" w:rsidRPr="000620DA">
        <w:rPr>
          <w:rFonts w:ascii="Arial" w:hAnsi="Arial" w:cs="Arial"/>
          <w:bCs/>
          <w:iCs/>
          <w:sz w:val="22"/>
          <w:szCs w:val="22"/>
        </w:rPr>
        <w:t>issing education</w:t>
      </w:r>
      <w:r w:rsidRPr="000620DA">
        <w:rPr>
          <w:rFonts w:ascii="Arial" w:hAnsi="Arial" w:cs="Arial"/>
          <w:bCs/>
          <w:iCs/>
          <w:sz w:val="22"/>
          <w:szCs w:val="22"/>
        </w:rPr>
        <w:t xml:space="preserve"> – (</w:t>
      </w:r>
      <w:r w:rsidR="00E03A60" w:rsidRPr="000620DA">
        <w:rPr>
          <w:rFonts w:ascii="Arial" w:hAnsi="Arial" w:cs="Arial"/>
          <w:bCs/>
          <w:iCs/>
          <w:sz w:val="22"/>
          <w:szCs w:val="22"/>
        </w:rPr>
        <w:t>compulsory school age (5-16)</w:t>
      </w:r>
      <w:r w:rsidRPr="000620DA">
        <w:rPr>
          <w:rFonts w:ascii="Arial" w:hAnsi="Arial" w:cs="Arial"/>
          <w:bCs/>
          <w:iCs/>
          <w:sz w:val="22"/>
          <w:szCs w:val="22"/>
        </w:rPr>
        <w:t xml:space="preserve"> with n</w:t>
      </w:r>
      <w:r w:rsidR="004927CE" w:rsidRPr="000620DA">
        <w:rPr>
          <w:rFonts w:ascii="Arial" w:hAnsi="Arial" w:cs="Arial"/>
          <w:bCs/>
          <w:iCs/>
          <w:sz w:val="22"/>
          <w:szCs w:val="22"/>
        </w:rPr>
        <w:t>o school place and no</w:t>
      </w:r>
      <w:r w:rsidRPr="000620DA">
        <w:rPr>
          <w:rFonts w:ascii="Arial" w:hAnsi="Arial" w:cs="Arial"/>
          <w:bCs/>
          <w:iCs/>
          <w:sz w:val="22"/>
          <w:szCs w:val="22"/>
        </w:rPr>
        <w:t>t electively home educated)</w:t>
      </w:r>
    </w:p>
    <w:p w:rsidR="00DF1E4A" w:rsidRPr="000620DA" w:rsidRDefault="00CA39CC" w:rsidP="00A43BC6">
      <w:pPr>
        <w:spacing w:before="120" w:line="276" w:lineRule="auto"/>
        <w:rPr>
          <w:rFonts w:ascii="Times" w:hAnsi="Times"/>
          <w:szCs w:val="20"/>
        </w:rPr>
      </w:pPr>
      <w:r w:rsidRPr="000620DA">
        <w:rPr>
          <w:rFonts w:ascii="Arial" w:hAnsi="Arial" w:cs="Arial"/>
          <w:bCs/>
          <w:iCs/>
          <w:sz w:val="22"/>
          <w:szCs w:val="22"/>
        </w:rPr>
        <w:t>The designated teacher for LAC</w:t>
      </w:r>
      <w:r w:rsidR="00826FBB">
        <w:rPr>
          <w:rFonts w:ascii="Arial" w:hAnsi="Arial" w:cs="Arial"/>
          <w:bCs/>
          <w:iCs/>
          <w:sz w:val="22"/>
          <w:szCs w:val="22"/>
        </w:rPr>
        <w:t xml:space="preserve"> and care leavers</w:t>
      </w:r>
      <w:r w:rsidRPr="000620DA">
        <w:rPr>
          <w:rFonts w:ascii="Arial" w:hAnsi="Arial" w:cs="Arial"/>
          <w:bCs/>
          <w:iCs/>
          <w:sz w:val="22"/>
          <w:szCs w:val="22"/>
        </w:rPr>
        <w:t xml:space="preserve"> discusses </w:t>
      </w:r>
      <w:r w:rsidR="00E03A60" w:rsidRPr="000620DA">
        <w:rPr>
          <w:rFonts w:ascii="Arial" w:hAnsi="Arial" w:cs="Arial"/>
          <w:bCs/>
          <w:iCs/>
          <w:sz w:val="22"/>
          <w:szCs w:val="22"/>
        </w:rPr>
        <w:t>any unauthorised/unexplained absence of Looked After Children with Virtual School</w:t>
      </w:r>
      <w:r w:rsidR="00F44855">
        <w:rPr>
          <w:rFonts w:ascii="Arial" w:hAnsi="Arial" w:cs="Arial"/>
          <w:bCs/>
          <w:iCs/>
          <w:sz w:val="22"/>
          <w:szCs w:val="22"/>
        </w:rPr>
        <w:t xml:space="preserve"> when required</w:t>
      </w:r>
      <w:r w:rsidR="00E03A60" w:rsidRPr="000620DA">
        <w:rPr>
          <w:rFonts w:ascii="Arial" w:hAnsi="Arial" w:cs="Arial"/>
          <w:bCs/>
          <w:iCs/>
          <w:sz w:val="22"/>
          <w:szCs w:val="22"/>
        </w:rPr>
        <w:t xml:space="preserve">. </w:t>
      </w:r>
    </w:p>
    <w:p w:rsidR="00644236" w:rsidRDefault="00F44855" w:rsidP="00A43BC6">
      <w:pPr>
        <w:spacing w:line="276" w:lineRule="auto"/>
        <w:rPr>
          <w:rFonts w:ascii="Arial" w:hAnsi="Arial" w:cs="Arial"/>
          <w:sz w:val="22"/>
          <w:szCs w:val="22"/>
        </w:rPr>
      </w:pPr>
      <w:r>
        <w:rPr>
          <w:rFonts w:ascii="Arial" w:hAnsi="Arial" w:cs="Arial"/>
          <w:bCs/>
          <w:iCs/>
          <w:sz w:val="22"/>
          <w:szCs w:val="22"/>
        </w:rPr>
        <w:lastRenderedPageBreak/>
        <w:t>Children</w:t>
      </w:r>
      <w:r w:rsidR="00A121F0" w:rsidRPr="000620DA">
        <w:rPr>
          <w:rFonts w:ascii="Arial" w:hAnsi="Arial" w:cs="Arial"/>
          <w:bCs/>
          <w:iCs/>
          <w:sz w:val="22"/>
          <w:szCs w:val="22"/>
        </w:rPr>
        <w:t xml:space="preserve"> who do not attend school regularly can be at increased risk of abuse and neglect. </w:t>
      </w:r>
      <w:r>
        <w:rPr>
          <w:rFonts w:ascii="Arial" w:hAnsi="Arial" w:cs="Arial"/>
          <w:bCs/>
          <w:iCs/>
          <w:sz w:val="22"/>
          <w:szCs w:val="22"/>
        </w:rPr>
        <w:t>Where there is</w:t>
      </w:r>
      <w:r w:rsidR="00DF1E4A" w:rsidRPr="000620DA">
        <w:rPr>
          <w:rFonts w:ascii="Arial" w:hAnsi="Arial" w:cs="Arial"/>
          <w:bCs/>
          <w:iCs/>
          <w:sz w:val="22"/>
          <w:szCs w:val="22"/>
        </w:rPr>
        <w:t xml:space="preserve"> unauthorised/unexplained absence, and after </w:t>
      </w:r>
      <w:r w:rsidR="00B4061A" w:rsidRPr="000620DA">
        <w:rPr>
          <w:rFonts w:ascii="Arial" w:hAnsi="Arial" w:cs="Arial"/>
          <w:bCs/>
          <w:iCs/>
          <w:sz w:val="22"/>
          <w:szCs w:val="22"/>
        </w:rPr>
        <w:t>reasonable attempts have been made to contact the family</w:t>
      </w:r>
      <w:r w:rsidR="00DF1E4A" w:rsidRPr="000620DA">
        <w:rPr>
          <w:rFonts w:ascii="Arial" w:hAnsi="Arial" w:cs="Arial"/>
          <w:bCs/>
          <w:iCs/>
          <w:sz w:val="22"/>
          <w:szCs w:val="22"/>
        </w:rPr>
        <w:t>,</w:t>
      </w:r>
      <w:r w:rsidR="00A121F0" w:rsidRPr="000620DA">
        <w:rPr>
          <w:rFonts w:ascii="Arial" w:hAnsi="Arial" w:cs="Arial"/>
          <w:bCs/>
          <w:iCs/>
          <w:sz w:val="22"/>
          <w:szCs w:val="22"/>
        </w:rPr>
        <w:t xml:space="preserve"> </w:t>
      </w:r>
      <w:r w:rsidR="00BA68B9">
        <w:rPr>
          <w:rFonts w:ascii="Arial" w:hAnsi="Arial" w:cs="Arial"/>
          <w:bCs/>
          <w:iCs/>
          <w:sz w:val="22"/>
          <w:szCs w:val="22"/>
        </w:rPr>
        <w:t>the DSL</w:t>
      </w:r>
      <w:r w:rsidR="00B4061A" w:rsidRPr="000620DA">
        <w:rPr>
          <w:rFonts w:ascii="Arial" w:hAnsi="Arial" w:cs="Arial"/>
          <w:bCs/>
          <w:iCs/>
          <w:sz w:val="22"/>
          <w:szCs w:val="22"/>
        </w:rPr>
        <w:t xml:space="preserve"> follow</w:t>
      </w:r>
      <w:r w:rsidR="00BA68B9">
        <w:rPr>
          <w:rFonts w:ascii="Arial" w:hAnsi="Arial" w:cs="Arial"/>
          <w:bCs/>
          <w:iCs/>
          <w:sz w:val="22"/>
          <w:szCs w:val="22"/>
        </w:rPr>
        <w:t>s</w:t>
      </w:r>
      <w:r w:rsidR="00B4061A" w:rsidRPr="000620DA">
        <w:rPr>
          <w:rFonts w:ascii="Arial" w:hAnsi="Arial" w:cs="Arial"/>
          <w:bCs/>
          <w:iCs/>
          <w:sz w:val="22"/>
          <w:szCs w:val="22"/>
        </w:rPr>
        <w:t xml:space="preserve"> the WSCB procedure and refer</w:t>
      </w:r>
      <w:r w:rsidR="00BA68B9">
        <w:rPr>
          <w:rFonts w:ascii="Arial" w:hAnsi="Arial" w:cs="Arial"/>
          <w:bCs/>
          <w:iCs/>
          <w:sz w:val="22"/>
          <w:szCs w:val="22"/>
        </w:rPr>
        <w:t>s</w:t>
      </w:r>
      <w:r w:rsidR="00B4061A" w:rsidRPr="000620DA">
        <w:rPr>
          <w:rFonts w:ascii="Arial" w:hAnsi="Arial" w:cs="Arial"/>
          <w:bCs/>
          <w:iCs/>
          <w:sz w:val="22"/>
          <w:szCs w:val="22"/>
        </w:rPr>
        <w:t xml:space="preserve"> to the MASH team</w:t>
      </w:r>
      <w:r w:rsidR="0003343C" w:rsidRPr="000620DA">
        <w:rPr>
          <w:rFonts w:ascii="Arial" w:hAnsi="Arial" w:cs="Arial"/>
          <w:bCs/>
          <w:iCs/>
          <w:sz w:val="22"/>
          <w:szCs w:val="22"/>
        </w:rPr>
        <w:t xml:space="preserve"> as appropriate</w:t>
      </w:r>
      <w:r w:rsidR="00B4061A" w:rsidRPr="000620DA">
        <w:rPr>
          <w:rFonts w:ascii="Arial" w:hAnsi="Arial" w:cs="Arial"/>
          <w:bCs/>
          <w:iCs/>
          <w:sz w:val="22"/>
          <w:szCs w:val="22"/>
        </w:rPr>
        <w:t>.</w:t>
      </w:r>
      <w:r w:rsidRPr="00F44855">
        <w:rPr>
          <w:rFonts w:ascii="Arial" w:hAnsi="Arial" w:cs="Arial"/>
          <w:sz w:val="22"/>
          <w:szCs w:val="22"/>
        </w:rPr>
        <w:t xml:space="preserve"> </w:t>
      </w:r>
    </w:p>
    <w:p w:rsidR="00B4061A" w:rsidRDefault="00F44855" w:rsidP="00A43BC6">
      <w:pPr>
        <w:spacing w:line="276" w:lineRule="auto"/>
        <w:rPr>
          <w:rFonts w:ascii="Arial" w:hAnsi="Arial" w:cs="Arial"/>
          <w:sz w:val="22"/>
          <w:szCs w:val="22"/>
        </w:rPr>
      </w:pPr>
      <w:r>
        <w:rPr>
          <w:rFonts w:ascii="Arial" w:hAnsi="Arial" w:cs="Arial"/>
          <w:sz w:val="22"/>
          <w:szCs w:val="22"/>
        </w:rPr>
        <w:t xml:space="preserve">Where there are </w:t>
      </w:r>
      <w:r w:rsidR="00644236">
        <w:rPr>
          <w:rFonts w:ascii="Arial" w:hAnsi="Arial" w:cs="Arial"/>
          <w:sz w:val="22"/>
          <w:szCs w:val="22"/>
        </w:rPr>
        <w:t xml:space="preserve">no known </w:t>
      </w:r>
      <w:r>
        <w:rPr>
          <w:rFonts w:ascii="Arial" w:hAnsi="Arial" w:cs="Arial"/>
          <w:sz w:val="22"/>
          <w:szCs w:val="22"/>
        </w:rPr>
        <w:t>welfare c</w:t>
      </w:r>
      <w:r w:rsidR="00644236">
        <w:rPr>
          <w:rFonts w:ascii="Arial" w:hAnsi="Arial" w:cs="Arial"/>
          <w:sz w:val="22"/>
          <w:szCs w:val="22"/>
        </w:rPr>
        <w:t xml:space="preserve">oncerns about a pupil, </w:t>
      </w:r>
      <w:r w:rsidR="00320CBE">
        <w:rPr>
          <w:rFonts w:ascii="Arial" w:hAnsi="Arial" w:cs="Arial"/>
          <w:sz w:val="22"/>
          <w:szCs w:val="22"/>
        </w:rPr>
        <w:t>we</w:t>
      </w:r>
      <w:r w:rsidR="004927CE" w:rsidRPr="000620DA">
        <w:rPr>
          <w:rFonts w:ascii="Arial" w:hAnsi="Arial" w:cs="Arial"/>
          <w:sz w:val="22"/>
          <w:szCs w:val="22"/>
          <w:lang w:val="en-US"/>
        </w:rPr>
        <w:t xml:space="preserve"> follow </w:t>
      </w:r>
      <w:r>
        <w:rPr>
          <w:rFonts w:ascii="Arial" w:hAnsi="Arial" w:cs="Arial"/>
          <w:sz w:val="22"/>
          <w:szCs w:val="22"/>
          <w:lang w:val="en-US"/>
        </w:rPr>
        <w:t xml:space="preserve">our </w:t>
      </w:r>
      <w:r w:rsidR="00B4061A" w:rsidRPr="000620DA">
        <w:rPr>
          <w:rFonts w:ascii="Arial" w:hAnsi="Arial" w:cs="Arial"/>
          <w:sz w:val="22"/>
          <w:szCs w:val="22"/>
          <w:lang w:val="en-US"/>
        </w:rPr>
        <w:t xml:space="preserve">procedures </w:t>
      </w:r>
      <w:r w:rsidR="00213A26">
        <w:rPr>
          <w:rFonts w:ascii="Arial" w:hAnsi="Arial" w:cs="Arial"/>
          <w:sz w:val="22"/>
          <w:szCs w:val="22"/>
          <w:lang w:val="en-US"/>
        </w:rPr>
        <w:t xml:space="preserve">for </w:t>
      </w:r>
      <w:r w:rsidR="00213A26" w:rsidRPr="000620DA">
        <w:rPr>
          <w:rFonts w:ascii="Arial" w:hAnsi="Arial" w:cs="Arial"/>
          <w:sz w:val="22"/>
          <w:szCs w:val="22"/>
          <w:lang w:val="en-US"/>
        </w:rPr>
        <w:t xml:space="preserve">unauthorised absence </w:t>
      </w:r>
      <w:r w:rsidR="004927CE" w:rsidRPr="000620DA">
        <w:rPr>
          <w:rFonts w:ascii="Arial" w:hAnsi="Arial" w:cs="Arial"/>
          <w:sz w:val="22"/>
          <w:szCs w:val="22"/>
        </w:rPr>
        <w:t>and report concern</w:t>
      </w:r>
      <w:r>
        <w:rPr>
          <w:rFonts w:ascii="Arial" w:hAnsi="Arial" w:cs="Arial"/>
          <w:sz w:val="22"/>
          <w:szCs w:val="22"/>
        </w:rPr>
        <w:t xml:space="preserve">s </w:t>
      </w:r>
      <w:r w:rsidRPr="00C752F1">
        <w:rPr>
          <w:rFonts w:ascii="Arial" w:hAnsi="Arial" w:cs="Arial"/>
          <w:sz w:val="22"/>
          <w:szCs w:val="22"/>
        </w:rPr>
        <w:t xml:space="preserve">to the </w:t>
      </w:r>
      <w:r w:rsidR="004927CE" w:rsidRPr="00C752F1">
        <w:rPr>
          <w:rFonts w:ascii="Arial" w:hAnsi="Arial" w:cs="Arial"/>
          <w:sz w:val="22"/>
          <w:szCs w:val="22"/>
        </w:rPr>
        <w:t>Education Welfare Service</w:t>
      </w:r>
      <w:r w:rsidR="00C752F1">
        <w:rPr>
          <w:rFonts w:ascii="Arial" w:hAnsi="Arial" w:cs="Arial"/>
          <w:sz w:val="22"/>
          <w:szCs w:val="22"/>
        </w:rPr>
        <w:t xml:space="preserve"> when a pupil:</w:t>
      </w:r>
    </w:p>
    <w:p w:rsidR="00C752F1" w:rsidRPr="00C752F1" w:rsidRDefault="00C752F1" w:rsidP="00C752F1">
      <w:pPr>
        <w:pStyle w:val="ListParagraph"/>
        <w:numPr>
          <w:ilvl w:val="0"/>
          <w:numId w:val="21"/>
        </w:numPr>
        <w:spacing w:line="276" w:lineRule="auto"/>
        <w:rPr>
          <w:rFonts w:ascii="Arial" w:hAnsi="Arial" w:cs="Arial"/>
          <w:sz w:val="22"/>
          <w:szCs w:val="22"/>
        </w:rPr>
      </w:pPr>
      <w:r w:rsidRPr="00C752F1">
        <w:rPr>
          <w:rFonts w:ascii="Arial" w:hAnsi="Arial" w:cs="Arial"/>
          <w:sz w:val="22"/>
          <w:szCs w:val="22"/>
        </w:rPr>
        <w:t xml:space="preserve">has 10 days or more continuous absence from school without an explanation (or fewer where there are concerns about the welfare of a pupil) </w:t>
      </w:r>
    </w:p>
    <w:p w:rsidR="00C752F1" w:rsidRPr="00C752F1" w:rsidRDefault="00C752F1" w:rsidP="00C752F1">
      <w:pPr>
        <w:pStyle w:val="ListParagraph"/>
        <w:numPr>
          <w:ilvl w:val="0"/>
          <w:numId w:val="21"/>
        </w:numPr>
        <w:spacing w:line="276" w:lineRule="auto"/>
        <w:rPr>
          <w:rFonts w:ascii="Arial" w:hAnsi="Arial" w:cs="Arial"/>
          <w:sz w:val="22"/>
          <w:szCs w:val="22"/>
        </w:rPr>
      </w:pPr>
      <w:r w:rsidRPr="00C752F1">
        <w:rPr>
          <w:rFonts w:ascii="Arial" w:hAnsi="Arial" w:cs="Arial"/>
          <w:sz w:val="22"/>
          <w:szCs w:val="22"/>
        </w:rPr>
        <w:t xml:space="preserve">has left school suddenly and the destination is unknown or </w:t>
      </w:r>
    </w:p>
    <w:p w:rsidR="00C752F1" w:rsidRPr="00C752F1" w:rsidRDefault="00C752F1" w:rsidP="00C752F1">
      <w:pPr>
        <w:pStyle w:val="ListParagraph"/>
        <w:numPr>
          <w:ilvl w:val="0"/>
          <w:numId w:val="21"/>
        </w:numPr>
        <w:spacing w:line="276" w:lineRule="auto"/>
        <w:rPr>
          <w:rFonts w:ascii="Arial" w:hAnsi="Arial" w:cs="Arial"/>
          <w:sz w:val="22"/>
          <w:szCs w:val="22"/>
        </w:rPr>
      </w:pPr>
      <w:r w:rsidRPr="00C752F1">
        <w:rPr>
          <w:rFonts w:ascii="Arial" w:hAnsi="Arial" w:cs="Arial"/>
          <w:sz w:val="22"/>
          <w:szCs w:val="22"/>
        </w:rPr>
        <w:t>has not taken up an allocated school place as expected.</w:t>
      </w:r>
    </w:p>
    <w:p w:rsidR="001B3176" w:rsidRPr="000620DA" w:rsidRDefault="00826FBB" w:rsidP="00486443">
      <w:pPr>
        <w:pStyle w:val="BodyText"/>
        <w:spacing w:before="120"/>
        <w:rPr>
          <w:rFonts w:ascii="Arial" w:hAnsi="Arial" w:cs="Arial"/>
          <w:b/>
          <w:sz w:val="22"/>
          <w:szCs w:val="22"/>
        </w:rPr>
      </w:pPr>
      <w:r>
        <w:rPr>
          <w:rFonts w:ascii="Arial" w:hAnsi="Arial" w:cs="Arial"/>
          <w:b/>
          <w:sz w:val="22"/>
          <w:szCs w:val="22"/>
        </w:rPr>
        <w:t xml:space="preserve">Children with </w:t>
      </w:r>
      <w:r w:rsidR="001B3176" w:rsidRPr="000620DA">
        <w:rPr>
          <w:rFonts w:ascii="Arial" w:hAnsi="Arial" w:cs="Arial"/>
          <w:b/>
          <w:sz w:val="22"/>
          <w:szCs w:val="22"/>
        </w:rPr>
        <w:t>S</w:t>
      </w:r>
      <w:r w:rsidR="00082D93" w:rsidRPr="000620DA">
        <w:rPr>
          <w:rFonts w:ascii="Arial" w:hAnsi="Arial" w:cs="Arial"/>
          <w:b/>
          <w:sz w:val="22"/>
          <w:szCs w:val="22"/>
        </w:rPr>
        <w:t>pecial Education Needs and Disabilit</w:t>
      </w:r>
      <w:r>
        <w:rPr>
          <w:rFonts w:ascii="Arial" w:hAnsi="Arial" w:cs="Arial"/>
          <w:b/>
          <w:sz w:val="22"/>
          <w:szCs w:val="22"/>
        </w:rPr>
        <w:t>ies</w:t>
      </w:r>
      <w:r w:rsidR="00082D93" w:rsidRPr="000620DA">
        <w:rPr>
          <w:rFonts w:ascii="Arial" w:hAnsi="Arial" w:cs="Arial"/>
          <w:b/>
          <w:sz w:val="22"/>
          <w:szCs w:val="22"/>
        </w:rPr>
        <w:t xml:space="preserve"> (SEND)</w:t>
      </w:r>
    </w:p>
    <w:p w:rsidR="00142CFF" w:rsidRDefault="00142CFF" w:rsidP="00486443">
      <w:pPr>
        <w:spacing w:before="120" w:after="120" w:line="276" w:lineRule="auto"/>
        <w:ind w:right="181"/>
        <w:rPr>
          <w:rFonts w:ascii="Arial" w:hAnsi="Arial" w:cs="Arial"/>
          <w:sz w:val="22"/>
          <w:szCs w:val="22"/>
        </w:rPr>
      </w:pPr>
      <w:r w:rsidRPr="00142CFF">
        <w:rPr>
          <w:rFonts w:ascii="Arial" w:hAnsi="Arial" w:cs="Arial"/>
          <w:sz w:val="22"/>
          <w:szCs w:val="22"/>
        </w:rPr>
        <w:t>Pupils with additional needs face an increased risk of abuse and neglect. Staff take extra care to interpret correctly apparent signs of abuse or neglect. We never assume that behaviour, mood or injury relates to the pupil’s additional needs without further exploration. Staff understand that additional challenges can exist when recognising abuse and neglect in pupils with SEND, including communication barriers. In our school, pupils with SEND are encouraged to discuss their concerns. The D/DSL works with the Special Educational Needs Co-ordinator (SENCo) to identify pupils with additional communication needs and whenever possible, these pupils are given the chance to express themselves to a member of staff with appropriate communication skills.</w:t>
      </w:r>
    </w:p>
    <w:p w:rsidR="00082D93" w:rsidRPr="000620DA" w:rsidRDefault="001B3176" w:rsidP="00486443">
      <w:pPr>
        <w:spacing w:before="120" w:after="120" w:line="276" w:lineRule="auto"/>
        <w:ind w:right="181"/>
        <w:rPr>
          <w:rFonts w:ascii="Arial" w:hAnsi="Arial" w:cs="Arial"/>
          <w:sz w:val="22"/>
          <w:szCs w:val="22"/>
          <w:lang w:val="en-US"/>
        </w:rPr>
      </w:pPr>
      <w:r w:rsidRPr="000620DA">
        <w:rPr>
          <w:rFonts w:ascii="Arial" w:hAnsi="Arial" w:cs="Arial"/>
          <w:b/>
          <w:sz w:val="22"/>
          <w:szCs w:val="22"/>
        </w:rPr>
        <w:t>F</w:t>
      </w:r>
      <w:r w:rsidR="00C0478C">
        <w:rPr>
          <w:rFonts w:ascii="Arial" w:hAnsi="Arial" w:cs="Arial"/>
          <w:b/>
          <w:sz w:val="22"/>
          <w:szCs w:val="22"/>
        </w:rPr>
        <w:t xml:space="preserve">emale </w:t>
      </w:r>
      <w:r w:rsidRPr="000620DA">
        <w:rPr>
          <w:rFonts w:ascii="Arial" w:hAnsi="Arial" w:cs="Arial"/>
          <w:b/>
          <w:sz w:val="22"/>
          <w:szCs w:val="22"/>
        </w:rPr>
        <w:t>G</w:t>
      </w:r>
      <w:r w:rsidR="00C0478C">
        <w:rPr>
          <w:rFonts w:ascii="Arial" w:hAnsi="Arial" w:cs="Arial"/>
          <w:b/>
          <w:sz w:val="22"/>
          <w:szCs w:val="22"/>
        </w:rPr>
        <w:t xml:space="preserve">enital </w:t>
      </w:r>
      <w:r w:rsidRPr="000620DA">
        <w:rPr>
          <w:rFonts w:ascii="Arial" w:hAnsi="Arial" w:cs="Arial"/>
          <w:b/>
          <w:sz w:val="22"/>
          <w:szCs w:val="22"/>
        </w:rPr>
        <w:t>M</w:t>
      </w:r>
      <w:r w:rsidR="00C0478C">
        <w:rPr>
          <w:rFonts w:ascii="Arial" w:hAnsi="Arial" w:cs="Arial"/>
          <w:b/>
          <w:sz w:val="22"/>
          <w:szCs w:val="22"/>
        </w:rPr>
        <w:t>utilation (FGM)</w:t>
      </w:r>
    </w:p>
    <w:p w:rsidR="002B3626" w:rsidRPr="00142CFF" w:rsidRDefault="00B9282F" w:rsidP="00E36E4C">
      <w:pPr>
        <w:spacing w:line="276" w:lineRule="auto"/>
        <w:ind w:right="181"/>
        <w:rPr>
          <w:rFonts w:ascii="Arial" w:hAnsi="Arial" w:cs="Arial"/>
          <w:bCs/>
          <w:sz w:val="22"/>
          <w:szCs w:val="22"/>
          <w:lang w:val="en-US"/>
        </w:rPr>
      </w:pPr>
      <w:r w:rsidRPr="000620DA">
        <w:rPr>
          <w:rFonts w:ascii="Arial" w:hAnsi="Arial" w:cs="Arial"/>
          <w:bCs/>
          <w:sz w:val="22"/>
          <w:szCs w:val="22"/>
          <w:lang w:val="en-US"/>
        </w:rPr>
        <w:t xml:space="preserve">FGM is illegal in the UK and a form of child abuse with long-lasting harmful consequences. </w:t>
      </w:r>
      <w:r w:rsidR="00142CFF">
        <w:rPr>
          <w:rFonts w:ascii="Arial" w:hAnsi="Arial" w:cs="Arial"/>
          <w:bCs/>
          <w:sz w:val="22"/>
          <w:szCs w:val="22"/>
          <w:lang w:val="en-US"/>
        </w:rPr>
        <w:t xml:space="preserve"> </w:t>
      </w:r>
      <w:r w:rsidRPr="000620DA">
        <w:rPr>
          <w:rFonts w:ascii="Arial" w:eastAsia="Arial" w:hAnsi="Arial" w:cs="Arial"/>
          <w:sz w:val="22"/>
          <w:szCs w:val="22"/>
          <w:lang w:val="en-US" w:eastAsia="en-US"/>
        </w:rPr>
        <w:t xml:space="preserve">Staff will inform the </w:t>
      </w:r>
      <w:r w:rsidR="00E36E4C">
        <w:rPr>
          <w:rFonts w:ascii="Arial" w:eastAsia="Arial" w:hAnsi="Arial" w:cs="Arial"/>
          <w:sz w:val="22"/>
          <w:szCs w:val="22"/>
          <w:lang w:val="en-US" w:eastAsia="en-US"/>
        </w:rPr>
        <w:t>D/</w:t>
      </w:r>
      <w:r w:rsidRPr="000620DA">
        <w:rPr>
          <w:rFonts w:ascii="Arial" w:eastAsia="Arial" w:hAnsi="Arial" w:cs="Arial"/>
          <w:sz w:val="22"/>
          <w:szCs w:val="22"/>
          <w:lang w:val="en-US" w:eastAsia="en-US"/>
        </w:rPr>
        <w:t xml:space="preserve">DSL immediately if they suspect a girl is at risk of FGM. </w:t>
      </w:r>
      <w:r w:rsidR="00142CFF">
        <w:rPr>
          <w:rFonts w:ascii="Arial" w:hAnsi="Arial" w:cs="Arial"/>
          <w:bCs/>
          <w:sz w:val="22"/>
          <w:szCs w:val="22"/>
          <w:lang w:val="en-US"/>
        </w:rPr>
        <w:t xml:space="preserve"> </w:t>
      </w:r>
      <w:r w:rsidRPr="000620DA">
        <w:rPr>
          <w:rFonts w:ascii="Arial" w:eastAsia="Arial" w:hAnsi="Arial" w:cs="Arial"/>
          <w:sz w:val="22"/>
          <w:szCs w:val="22"/>
          <w:lang w:val="en-US" w:eastAsia="en-US"/>
        </w:rPr>
        <w:t xml:space="preserve">We will report to the police any ‘known’ cases of FGM </w:t>
      </w:r>
      <w:r w:rsidR="00213A26">
        <w:rPr>
          <w:rFonts w:ascii="Arial" w:eastAsia="Arial" w:hAnsi="Arial" w:cs="Arial"/>
          <w:sz w:val="22"/>
          <w:szCs w:val="22"/>
          <w:lang w:val="en-US" w:eastAsia="en-US"/>
        </w:rPr>
        <w:t>to the police</w:t>
      </w:r>
      <w:r w:rsidR="00CF79A5" w:rsidRPr="000620DA">
        <w:rPr>
          <w:rFonts w:ascii="Arial" w:eastAsia="Arial" w:hAnsi="Arial" w:cs="Arial"/>
          <w:sz w:val="22"/>
          <w:szCs w:val="22"/>
          <w:lang w:val="en-US" w:eastAsia="en-US"/>
        </w:rPr>
        <w:t xml:space="preserve"> </w:t>
      </w:r>
      <w:r w:rsidRPr="000620DA">
        <w:rPr>
          <w:rFonts w:ascii="Arial" w:eastAsia="Arial" w:hAnsi="Arial" w:cs="Arial"/>
          <w:sz w:val="22"/>
          <w:szCs w:val="22"/>
          <w:lang w:val="en-US" w:eastAsia="en-US"/>
        </w:rPr>
        <w:t>as required by law.</w:t>
      </w:r>
    </w:p>
    <w:p w:rsidR="00082D93" w:rsidRDefault="001B3176" w:rsidP="00486443">
      <w:pPr>
        <w:spacing w:before="120" w:after="120" w:line="276" w:lineRule="auto"/>
        <w:ind w:right="181"/>
        <w:rPr>
          <w:rFonts w:ascii="Arial" w:hAnsi="Arial" w:cs="Arial"/>
          <w:b/>
          <w:sz w:val="22"/>
          <w:szCs w:val="22"/>
        </w:rPr>
      </w:pPr>
      <w:r w:rsidRPr="000620DA">
        <w:rPr>
          <w:rFonts w:ascii="Arial" w:hAnsi="Arial" w:cs="Arial"/>
          <w:b/>
          <w:sz w:val="22"/>
          <w:szCs w:val="22"/>
        </w:rPr>
        <w:t>Peer on Peer</w:t>
      </w:r>
      <w:r w:rsidR="00FA3DBE" w:rsidRPr="000620DA">
        <w:rPr>
          <w:rFonts w:ascii="Arial" w:hAnsi="Arial" w:cs="Arial"/>
          <w:b/>
          <w:sz w:val="22"/>
          <w:szCs w:val="22"/>
        </w:rPr>
        <w:t xml:space="preserve"> abuse</w:t>
      </w:r>
    </w:p>
    <w:p w:rsidR="00142CFF" w:rsidRDefault="00142CFF" w:rsidP="00486443">
      <w:pPr>
        <w:spacing w:before="120" w:after="120" w:line="276" w:lineRule="auto"/>
        <w:ind w:right="181"/>
        <w:rPr>
          <w:rFonts w:ascii="Arial" w:hAnsi="Arial" w:cs="Arial"/>
          <w:sz w:val="22"/>
          <w:szCs w:val="22"/>
        </w:rPr>
      </w:pPr>
      <w:r w:rsidRPr="00142CFF">
        <w:rPr>
          <w:rFonts w:ascii="Arial" w:hAnsi="Arial" w:cs="Arial"/>
          <w:sz w:val="22"/>
          <w:szCs w:val="22"/>
        </w:rPr>
        <w:t xml:space="preserve">All our pupils have a right to attend school and learn in a safe environment. Occasionally, safeguarding allegations may be made against pupils by others in the school. This is most likely to include, but not limited to: </w:t>
      </w:r>
    </w:p>
    <w:p w:rsidR="00142CFF" w:rsidRDefault="00142CFF" w:rsidP="00142CFF">
      <w:pPr>
        <w:spacing w:line="276" w:lineRule="auto"/>
        <w:ind w:right="181"/>
        <w:rPr>
          <w:rFonts w:ascii="Arial" w:hAnsi="Arial" w:cs="Arial"/>
          <w:sz w:val="22"/>
          <w:szCs w:val="22"/>
        </w:rPr>
      </w:pPr>
      <w:r w:rsidRPr="00142CFF">
        <w:rPr>
          <w:rFonts w:ascii="Arial" w:hAnsi="Arial" w:cs="Arial"/>
          <w:sz w:val="22"/>
          <w:szCs w:val="22"/>
        </w:rPr>
        <w:sym w:font="Symbol" w:char="F0B7"/>
      </w:r>
      <w:r w:rsidRPr="00142CFF">
        <w:rPr>
          <w:rFonts w:ascii="Arial" w:hAnsi="Arial" w:cs="Arial"/>
          <w:sz w:val="22"/>
          <w:szCs w:val="22"/>
        </w:rPr>
        <w:t xml:space="preserve"> bullying (including cyber bullying) </w:t>
      </w:r>
    </w:p>
    <w:p w:rsidR="00142CFF" w:rsidRDefault="00142CFF" w:rsidP="00142CFF">
      <w:pPr>
        <w:spacing w:line="276" w:lineRule="auto"/>
        <w:ind w:right="181"/>
        <w:rPr>
          <w:rFonts w:ascii="Arial" w:hAnsi="Arial" w:cs="Arial"/>
          <w:sz w:val="22"/>
          <w:szCs w:val="22"/>
        </w:rPr>
      </w:pPr>
      <w:r w:rsidRPr="00142CFF">
        <w:rPr>
          <w:rFonts w:ascii="Arial" w:hAnsi="Arial" w:cs="Arial"/>
          <w:sz w:val="22"/>
          <w:szCs w:val="22"/>
        </w:rPr>
        <w:sym w:font="Symbol" w:char="F0B7"/>
      </w:r>
      <w:r w:rsidRPr="00142CFF">
        <w:rPr>
          <w:rFonts w:ascii="Arial" w:hAnsi="Arial" w:cs="Arial"/>
          <w:sz w:val="22"/>
          <w:szCs w:val="22"/>
        </w:rPr>
        <w:t xml:space="preserve"> gender based violence/sexual assaults or </w:t>
      </w:r>
    </w:p>
    <w:p w:rsidR="00142CFF" w:rsidRDefault="00142CFF" w:rsidP="00142CFF">
      <w:pPr>
        <w:spacing w:line="276" w:lineRule="auto"/>
        <w:ind w:right="181"/>
        <w:rPr>
          <w:rFonts w:ascii="Arial" w:hAnsi="Arial" w:cs="Arial"/>
          <w:sz w:val="22"/>
          <w:szCs w:val="22"/>
        </w:rPr>
      </w:pPr>
      <w:r w:rsidRPr="00142CFF">
        <w:rPr>
          <w:rFonts w:ascii="Arial" w:hAnsi="Arial" w:cs="Arial"/>
          <w:sz w:val="22"/>
          <w:szCs w:val="22"/>
        </w:rPr>
        <w:sym w:font="Symbol" w:char="F0B7"/>
      </w:r>
      <w:r w:rsidRPr="00142CFF">
        <w:rPr>
          <w:rFonts w:ascii="Arial" w:hAnsi="Arial" w:cs="Arial"/>
          <w:sz w:val="22"/>
          <w:szCs w:val="22"/>
        </w:rPr>
        <w:t xml:space="preserve"> sexting. </w:t>
      </w:r>
    </w:p>
    <w:p w:rsidR="00142CFF" w:rsidRPr="00142CFF" w:rsidRDefault="00142CFF" w:rsidP="00486443">
      <w:pPr>
        <w:spacing w:before="120" w:after="120" w:line="276" w:lineRule="auto"/>
        <w:ind w:right="181"/>
        <w:rPr>
          <w:rFonts w:ascii="Arial" w:hAnsi="Arial" w:cs="Arial"/>
          <w:sz w:val="22"/>
          <w:szCs w:val="22"/>
        </w:rPr>
      </w:pPr>
      <w:r w:rsidRPr="00142CFF">
        <w:rPr>
          <w:rFonts w:ascii="Arial" w:hAnsi="Arial" w:cs="Arial"/>
          <w:sz w:val="22"/>
          <w:szCs w:val="22"/>
        </w:rPr>
        <w:t>Staff recognise that pupils can abuse their peers and such abuse is not tolerated, passed off as “banter” or seen as “part of growing up”. Consequently, it will be dealt with either through the Anti-Bullying Policy, Good Behaviour Policy or as a safeguarding concern depending on the situation.</w:t>
      </w:r>
    </w:p>
    <w:p w:rsidR="00C87B8F" w:rsidRPr="000620DA" w:rsidRDefault="003D5043" w:rsidP="00EE3D31">
      <w:pPr>
        <w:spacing w:before="120" w:line="276" w:lineRule="auto"/>
        <w:rPr>
          <w:rFonts w:ascii="Arial" w:hAnsi="Arial" w:cs="Arial"/>
          <w:b/>
          <w:bCs/>
          <w:iCs/>
          <w:sz w:val="22"/>
        </w:rPr>
      </w:pPr>
      <w:r>
        <w:rPr>
          <w:rFonts w:ascii="Arial" w:hAnsi="Arial" w:cs="Arial"/>
          <w:b/>
          <w:bCs/>
          <w:iCs/>
          <w:sz w:val="22"/>
        </w:rPr>
        <w:t>Preventing r</w:t>
      </w:r>
      <w:r w:rsidR="00C87B8F" w:rsidRPr="000620DA">
        <w:rPr>
          <w:rFonts w:ascii="Arial" w:hAnsi="Arial" w:cs="Arial"/>
          <w:b/>
          <w:bCs/>
          <w:iCs/>
          <w:sz w:val="22"/>
        </w:rPr>
        <w:t>adicalisation</w:t>
      </w:r>
    </w:p>
    <w:p w:rsidR="00142CFF" w:rsidRDefault="00142CFF" w:rsidP="008D3316">
      <w:pPr>
        <w:pStyle w:val="BodyText"/>
        <w:spacing w:before="120" w:after="0"/>
        <w:rPr>
          <w:rFonts w:ascii="Arial" w:hAnsi="Arial" w:cs="Arial"/>
          <w:sz w:val="22"/>
          <w:szCs w:val="23"/>
        </w:rPr>
      </w:pPr>
      <w:r w:rsidRPr="00142CFF">
        <w:rPr>
          <w:rFonts w:ascii="Arial" w:hAnsi="Arial" w:cs="Arial"/>
          <w:sz w:val="22"/>
          <w:szCs w:val="23"/>
        </w:rPr>
        <w:t xml:space="preserve">Protecting children from the risk of radicalisation is seen as part of schools’ wider safeguarding duties, and is similar in nature to protecting pupils from other forms of harm and abuse. </w:t>
      </w:r>
    </w:p>
    <w:p w:rsidR="00142CFF" w:rsidRPr="00142CFF" w:rsidRDefault="00142CFF" w:rsidP="008D3316">
      <w:pPr>
        <w:pStyle w:val="BodyText"/>
        <w:spacing w:before="120" w:after="0"/>
        <w:rPr>
          <w:rFonts w:ascii="Arial" w:hAnsi="Arial" w:cs="Arial"/>
          <w:sz w:val="22"/>
          <w:szCs w:val="23"/>
        </w:rPr>
      </w:pPr>
      <w:r w:rsidRPr="00142CFF">
        <w:rPr>
          <w:rFonts w:ascii="Arial" w:hAnsi="Arial" w:cs="Arial"/>
          <w:sz w:val="22"/>
          <w:szCs w:val="23"/>
        </w:rPr>
        <w:t>Staff use their judgement in identifying pupils who might be at risk of radicalisation and speak to the D/DSL if they are concerned about a pupil. The D/DSL will always act proportionately and this may include making a referral to the Channel programme or to the MASH.</w:t>
      </w:r>
    </w:p>
    <w:p w:rsidR="008D3316" w:rsidRPr="000620DA" w:rsidRDefault="008D3316" w:rsidP="008D3316">
      <w:pPr>
        <w:pStyle w:val="BodyText"/>
        <w:spacing w:before="120" w:after="0"/>
        <w:rPr>
          <w:rFonts w:ascii="Arial" w:hAnsi="Arial" w:cs="Arial"/>
          <w:b/>
          <w:sz w:val="22"/>
          <w:szCs w:val="23"/>
        </w:rPr>
      </w:pPr>
      <w:r w:rsidRPr="000620DA">
        <w:rPr>
          <w:rFonts w:ascii="Arial" w:hAnsi="Arial" w:cs="Arial"/>
          <w:b/>
          <w:sz w:val="22"/>
          <w:szCs w:val="23"/>
        </w:rPr>
        <w:t>Off site visits and exchange visits</w:t>
      </w:r>
    </w:p>
    <w:p w:rsidR="008D3316" w:rsidRPr="000620DA" w:rsidRDefault="001F15B3" w:rsidP="008D3316">
      <w:pPr>
        <w:pStyle w:val="BodyTextIndent"/>
        <w:spacing w:before="120" w:line="276" w:lineRule="auto"/>
        <w:ind w:left="0" w:right="187"/>
        <w:jc w:val="left"/>
        <w:rPr>
          <w:i w:val="0"/>
          <w:iCs w:val="0"/>
          <w:sz w:val="22"/>
          <w:szCs w:val="22"/>
        </w:rPr>
      </w:pPr>
      <w:r>
        <w:rPr>
          <w:i w:val="0"/>
          <w:iCs w:val="0"/>
          <w:sz w:val="22"/>
          <w:szCs w:val="22"/>
        </w:rPr>
        <w:t>We carry out a risk assessment</w:t>
      </w:r>
      <w:r w:rsidR="008D3316" w:rsidRPr="000620DA">
        <w:rPr>
          <w:i w:val="0"/>
          <w:iCs w:val="0"/>
          <w:sz w:val="22"/>
          <w:szCs w:val="22"/>
        </w:rPr>
        <w:t xml:space="preserve"> prior to any off-site visit and designate the specific roles and responsibilities of each adult, whether employed or volunteers</w:t>
      </w:r>
      <w:r w:rsidR="003A1493">
        <w:rPr>
          <w:i w:val="0"/>
          <w:iCs w:val="0"/>
          <w:sz w:val="22"/>
          <w:szCs w:val="22"/>
        </w:rPr>
        <w:t>.</w:t>
      </w:r>
    </w:p>
    <w:p w:rsidR="008D3316" w:rsidRPr="000620DA" w:rsidRDefault="003A1493" w:rsidP="008D3316">
      <w:pPr>
        <w:pStyle w:val="BodyTextIndent"/>
        <w:spacing w:line="276" w:lineRule="auto"/>
        <w:ind w:left="0" w:right="180"/>
        <w:jc w:val="left"/>
        <w:rPr>
          <w:i w:val="0"/>
          <w:iCs w:val="0"/>
          <w:sz w:val="22"/>
          <w:szCs w:val="22"/>
        </w:rPr>
      </w:pPr>
      <w:r>
        <w:rPr>
          <w:i w:val="0"/>
          <w:iCs w:val="0"/>
          <w:sz w:val="22"/>
          <w:szCs w:val="22"/>
        </w:rPr>
        <w:t>Where there are</w:t>
      </w:r>
      <w:r w:rsidR="008D3316" w:rsidRPr="000620DA">
        <w:rPr>
          <w:i w:val="0"/>
          <w:iCs w:val="0"/>
          <w:sz w:val="22"/>
          <w:szCs w:val="22"/>
        </w:rPr>
        <w:t xml:space="preserve"> safeguarding concerns or allegations that happen offsite</w:t>
      </w:r>
      <w:r>
        <w:rPr>
          <w:i w:val="0"/>
          <w:iCs w:val="0"/>
          <w:sz w:val="22"/>
          <w:szCs w:val="22"/>
        </w:rPr>
        <w:t>, staff</w:t>
      </w:r>
      <w:r w:rsidR="008D3316" w:rsidRPr="000620DA">
        <w:rPr>
          <w:i w:val="0"/>
          <w:iCs w:val="0"/>
          <w:sz w:val="22"/>
          <w:szCs w:val="22"/>
        </w:rPr>
        <w:t xml:space="preserve"> will follow the procedures described above and in </w:t>
      </w:r>
      <w:r w:rsidR="008D3316" w:rsidRPr="00814D75">
        <w:rPr>
          <w:i w:val="0"/>
          <w:iCs w:val="0"/>
          <w:sz w:val="22"/>
          <w:szCs w:val="22"/>
        </w:rPr>
        <w:t xml:space="preserve">Appendix </w:t>
      </w:r>
      <w:r w:rsidR="00270E42">
        <w:rPr>
          <w:i w:val="0"/>
          <w:iCs w:val="0"/>
          <w:sz w:val="22"/>
          <w:szCs w:val="22"/>
        </w:rPr>
        <w:t>2</w:t>
      </w:r>
      <w:r w:rsidR="0036691A">
        <w:rPr>
          <w:i w:val="0"/>
          <w:iCs w:val="0"/>
          <w:sz w:val="22"/>
          <w:szCs w:val="22"/>
        </w:rPr>
        <w:t>.</w:t>
      </w:r>
    </w:p>
    <w:p w:rsidR="008D3316" w:rsidRPr="000620DA" w:rsidRDefault="008D3316" w:rsidP="008D3316">
      <w:pPr>
        <w:spacing w:before="120" w:line="276" w:lineRule="auto"/>
        <w:ind w:right="187"/>
        <w:rPr>
          <w:rFonts w:ascii="Arial" w:hAnsi="Arial" w:cs="Arial"/>
          <w:sz w:val="22"/>
          <w:szCs w:val="22"/>
        </w:rPr>
      </w:pPr>
      <w:r w:rsidRPr="000620DA">
        <w:rPr>
          <w:rFonts w:ascii="Arial" w:hAnsi="Arial" w:cs="Arial"/>
          <w:iCs/>
          <w:sz w:val="22"/>
          <w:szCs w:val="22"/>
        </w:rPr>
        <w:t>Any adult over 18 in a host family will be subject to DBS che</w:t>
      </w:r>
      <w:r w:rsidR="003A1493">
        <w:rPr>
          <w:rFonts w:ascii="Arial" w:hAnsi="Arial" w:cs="Arial"/>
          <w:iCs/>
          <w:sz w:val="22"/>
          <w:szCs w:val="22"/>
        </w:rPr>
        <w:t>cks.</w:t>
      </w:r>
      <w:r w:rsidRPr="000620DA">
        <w:rPr>
          <w:rFonts w:ascii="Arial" w:hAnsi="Arial" w:cs="Arial"/>
          <w:iCs/>
          <w:sz w:val="22"/>
          <w:szCs w:val="22"/>
        </w:rPr>
        <w:t xml:space="preserve"> </w:t>
      </w:r>
      <w:r w:rsidR="003A1493">
        <w:rPr>
          <w:rFonts w:ascii="Arial" w:hAnsi="Arial" w:cs="Arial"/>
          <w:iCs/>
          <w:sz w:val="22"/>
          <w:szCs w:val="22"/>
        </w:rPr>
        <w:t>W</w:t>
      </w:r>
      <w:r w:rsidRPr="000620DA">
        <w:rPr>
          <w:rFonts w:ascii="Arial" w:hAnsi="Arial" w:cs="Arial"/>
          <w:iCs/>
          <w:sz w:val="22"/>
          <w:szCs w:val="22"/>
        </w:rPr>
        <w:t>e</w:t>
      </w:r>
      <w:r w:rsidRPr="000620DA">
        <w:rPr>
          <w:rFonts w:ascii="Arial" w:hAnsi="Arial" w:cs="Arial"/>
          <w:sz w:val="22"/>
          <w:szCs w:val="22"/>
        </w:rPr>
        <w:t xml:space="preserve"> work with partner schools abroad to ensure that similar assurances are undertaken prior to any overseas visit by our pupils.</w:t>
      </w:r>
    </w:p>
    <w:p w:rsidR="006C55E9" w:rsidRPr="000620DA" w:rsidRDefault="006C55E9" w:rsidP="008D3316">
      <w:pPr>
        <w:spacing w:before="120" w:line="276" w:lineRule="auto"/>
        <w:ind w:right="187"/>
        <w:rPr>
          <w:rFonts w:ascii="Arial" w:hAnsi="Arial" w:cs="Arial"/>
          <w:b/>
          <w:bCs/>
          <w:sz w:val="22"/>
        </w:rPr>
      </w:pPr>
      <w:r w:rsidRPr="000620DA">
        <w:rPr>
          <w:rFonts w:ascii="Arial" w:hAnsi="Arial" w:cs="Arial"/>
          <w:b/>
          <w:bCs/>
          <w:sz w:val="22"/>
        </w:rPr>
        <w:t xml:space="preserve">Record </w:t>
      </w:r>
      <w:r w:rsidRPr="000620DA">
        <w:rPr>
          <w:rFonts w:ascii="Arial" w:hAnsi="Arial" w:cs="Arial"/>
          <w:b/>
          <w:sz w:val="22"/>
        </w:rPr>
        <w:t>keeping</w:t>
      </w:r>
      <w:r w:rsidR="00B53417" w:rsidRPr="000620DA">
        <w:rPr>
          <w:rFonts w:ascii="Arial" w:hAnsi="Arial" w:cs="Arial"/>
          <w:b/>
          <w:sz w:val="22"/>
        </w:rPr>
        <w:t xml:space="preserve"> and information sharing</w:t>
      </w:r>
      <w:r w:rsidRPr="000620DA">
        <w:rPr>
          <w:rFonts w:ascii="Arial" w:hAnsi="Arial" w:cs="Arial"/>
          <w:b/>
          <w:sz w:val="22"/>
        </w:rPr>
        <w:t xml:space="preserve"> </w:t>
      </w:r>
    </w:p>
    <w:p w:rsidR="006C55E9" w:rsidRPr="000620DA" w:rsidRDefault="006C55E9" w:rsidP="00B53417">
      <w:pPr>
        <w:spacing w:before="120"/>
        <w:ind w:right="115"/>
        <w:rPr>
          <w:rFonts w:ascii="Arial" w:hAnsi="Arial" w:cs="Arial"/>
          <w:sz w:val="22"/>
        </w:rPr>
      </w:pPr>
      <w:r w:rsidRPr="000620DA">
        <w:rPr>
          <w:rFonts w:ascii="Arial" w:hAnsi="Arial" w:cs="Arial"/>
          <w:sz w:val="22"/>
        </w:rPr>
        <w:lastRenderedPageBreak/>
        <w:t>The school:</w:t>
      </w:r>
    </w:p>
    <w:p w:rsidR="006C55E9" w:rsidRPr="000620DA" w:rsidRDefault="0025231D" w:rsidP="0025231D">
      <w:pPr>
        <w:pStyle w:val="ListParagraph"/>
        <w:numPr>
          <w:ilvl w:val="0"/>
          <w:numId w:val="2"/>
        </w:numPr>
        <w:spacing w:before="120" w:line="276" w:lineRule="auto"/>
        <w:ind w:left="714" w:right="113" w:hanging="357"/>
        <w:rPr>
          <w:rFonts w:ascii="Arial" w:hAnsi="Arial" w:cs="Arial"/>
          <w:sz w:val="22"/>
          <w:szCs w:val="24"/>
        </w:rPr>
      </w:pPr>
      <w:r>
        <w:rPr>
          <w:rFonts w:ascii="Arial" w:hAnsi="Arial" w:cs="Arial"/>
          <w:sz w:val="22"/>
          <w:szCs w:val="24"/>
        </w:rPr>
        <w:t>k</w:t>
      </w:r>
      <w:r w:rsidR="006C55E9" w:rsidRPr="000620DA">
        <w:rPr>
          <w:rFonts w:ascii="Arial" w:hAnsi="Arial" w:cs="Arial"/>
          <w:sz w:val="22"/>
          <w:szCs w:val="24"/>
        </w:rPr>
        <w:t>eep</w:t>
      </w:r>
      <w:r w:rsidR="00FF1D4C">
        <w:rPr>
          <w:rFonts w:ascii="Arial" w:hAnsi="Arial" w:cs="Arial"/>
          <w:sz w:val="22"/>
          <w:szCs w:val="24"/>
        </w:rPr>
        <w:t>s</w:t>
      </w:r>
      <w:r w:rsidR="006C55E9" w:rsidRPr="000620DA">
        <w:rPr>
          <w:rFonts w:ascii="Arial" w:hAnsi="Arial" w:cs="Arial"/>
          <w:sz w:val="22"/>
          <w:szCs w:val="24"/>
        </w:rPr>
        <w:t xml:space="preserve"> clear written records of all </w:t>
      </w:r>
      <w:r w:rsidR="00213A26">
        <w:rPr>
          <w:rFonts w:ascii="Arial" w:hAnsi="Arial" w:cs="Arial"/>
          <w:sz w:val="22"/>
          <w:szCs w:val="24"/>
        </w:rPr>
        <w:t>pupil</w:t>
      </w:r>
      <w:r w:rsidR="006C55E9" w:rsidRPr="000620DA">
        <w:rPr>
          <w:rFonts w:ascii="Arial" w:hAnsi="Arial" w:cs="Arial"/>
          <w:sz w:val="22"/>
          <w:szCs w:val="24"/>
        </w:rPr>
        <w:t xml:space="preserve"> safeguarding and child protection concerns using a standard recording </w:t>
      </w:r>
      <w:r w:rsidR="00EE5E02" w:rsidRPr="000620DA">
        <w:rPr>
          <w:rFonts w:ascii="Arial" w:hAnsi="Arial" w:cs="Arial"/>
          <w:sz w:val="22"/>
          <w:szCs w:val="24"/>
        </w:rPr>
        <w:t>fo</w:t>
      </w:r>
      <w:r w:rsidR="006C55E9" w:rsidRPr="000620DA">
        <w:rPr>
          <w:rFonts w:ascii="Arial" w:hAnsi="Arial" w:cs="Arial"/>
          <w:sz w:val="22"/>
          <w:szCs w:val="24"/>
        </w:rPr>
        <w:t>rm, with a body map, including actions taken and outcomes as appropriate</w:t>
      </w:r>
      <w:r w:rsidR="006C55E9" w:rsidRPr="00814D75">
        <w:rPr>
          <w:rFonts w:ascii="Arial" w:hAnsi="Arial" w:cs="Arial"/>
          <w:sz w:val="22"/>
          <w:szCs w:val="24"/>
        </w:rPr>
        <w:t>.</w:t>
      </w:r>
      <w:r w:rsidR="00EE5E02" w:rsidRPr="00814D75">
        <w:rPr>
          <w:rFonts w:ascii="Arial" w:hAnsi="Arial" w:cs="Arial"/>
          <w:sz w:val="22"/>
          <w:szCs w:val="24"/>
        </w:rPr>
        <w:t xml:space="preserve"> Appendix </w:t>
      </w:r>
      <w:r w:rsidR="0036691A">
        <w:rPr>
          <w:rFonts w:ascii="Arial" w:hAnsi="Arial" w:cs="Arial"/>
          <w:sz w:val="22"/>
          <w:szCs w:val="24"/>
        </w:rPr>
        <w:t>3</w:t>
      </w:r>
    </w:p>
    <w:p w:rsidR="006C55E9"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e</w:t>
      </w:r>
      <w:r w:rsidR="006C55E9" w:rsidRPr="000620DA">
        <w:rPr>
          <w:rFonts w:ascii="Arial" w:hAnsi="Arial" w:cs="Arial"/>
          <w:sz w:val="22"/>
          <w:szCs w:val="24"/>
        </w:rPr>
        <w:t>nsure</w:t>
      </w:r>
      <w:r w:rsidR="00FF1D4C">
        <w:rPr>
          <w:rFonts w:ascii="Arial" w:hAnsi="Arial" w:cs="Arial"/>
          <w:sz w:val="22"/>
          <w:szCs w:val="24"/>
        </w:rPr>
        <w:t>s</w:t>
      </w:r>
      <w:r w:rsidR="006C55E9" w:rsidRPr="000620DA">
        <w:rPr>
          <w:rFonts w:ascii="Arial" w:hAnsi="Arial" w:cs="Arial"/>
          <w:sz w:val="22"/>
          <w:szCs w:val="24"/>
        </w:rPr>
        <w:t xml:space="preserve"> all </w:t>
      </w:r>
      <w:r w:rsidR="00213A26">
        <w:rPr>
          <w:rFonts w:ascii="Arial" w:hAnsi="Arial" w:cs="Arial"/>
          <w:sz w:val="22"/>
          <w:szCs w:val="24"/>
        </w:rPr>
        <w:t xml:space="preserve">pupil </w:t>
      </w:r>
      <w:r w:rsidR="006C55E9" w:rsidRPr="000620DA">
        <w:rPr>
          <w:rFonts w:ascii="Arial" w:hAnsi="Arial" w:cs="Arial"/>
          <w:sz w:val="22"/>
          <w:szCs w:val="24"/>
        </w:rPr>
        <w:t xml:space="preserve">safeguarding and child protection records are kept securely in a locked location. </w:t>
      </w:r>
    </w:p>
    <w:p w:rsidR="0025231D"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ensure</w:t>
      </w:r>
      <w:r w:rsidR="00FF1D4C">
        <w:rPr>
          <w:rFonts w:ascii="Arial" w:hAnsi="Arial" w:cs="Arial"/>
          <w:sz w:val="22"/>
          <w:szCs w:val="24"/>
        </w:rPr>
        <w:t>s</w:t>
      </w:r>
      <w:r>
        <w:rPr>
          <w:rFonts w:ascii="Arial" w:hAnsi="Arial" w:cs="Arial"/>
          <w:sz w:val="22"/>
          <w:szCs w:val="24"/>
        </w:rPr>
        <w:t xml:space="preserve"> the records incorporate the wishes and views of the </w:t>
      </w:r>
      <w:r w:rsidR="00213A26">
        <w:rPr>
          <w:rFonts w:ascii="Arial" w:hAnsi="Arial" w:cs="Arial"/>
          <w:sz w:val="22"/>
          <w:szCs w:val="24"/>
        </w:rPr>
        <w:t>pupil</w:t>
      </w:r>
      <w:r>
        <w:rPr>
          <w:rFonts w:ascii="Arial" w:hAnsi="Arial" w:cs="Arial"/>
          <w:sz w:val="22"/>
          <w:szCs w:val="24"/>
        </w:rPr>
        <w:t>.</w:t>
      </w:r>
    </w:p>
    <w:p w:rsidR="00691AB2" w:rsidRPr="000620DA" w:rsidRDefault="00B53417" w:rsidP="00B53417">
      <w:pPr>
        <w:spacing w:before="120" w:line="276" w:lineRule="auto"/>
        <w:rPr>
          <w:rFonts w:ascii="Arial" w:hAnsi="Arial" w:cs="Arial"/>
          <w:sz w:val="22"/>
        </w:rPr>
      </w:pPr>
      <w:r w:rsidRPr="000620DA">
        <w:rPr>
          <w:rFonts w:ascii="Arial" w:eastAsia="Calibri" w:hAnsi="Arial" w:cs="Arial"/>
          <w:sz w:val="22"/>
          <w:lang w:eastAsia="en-US"/>
        </w:rPr>
        <w:t xml:space="preserve">The </w:t>
      </w:r>
      <w:r w:rsidR="00E36E4C">
        <w:rPr>
          <w:rFonts w:ascii="Arial" w:eastAsia="Calibri" w:hAnsi="Arial" w:cs="Arial"/>
          <w:sz w:val="22"/>
          <w:lang w:eastAsia="en-US"/>
        </w:rPr>
        <w:t>D/</w:t>
      </w:r>
      <w:r w:rsidRPr="000620DA">
        <w:rPr>
          <w:rFonts w:ascii="Arial" w:eastAsia="Calibri" w:hAnsi="Arial" w:cs="Arial"/>
          <w:sz w:val="22"/>
          <w:lang w:eastAsia="en-US"/>
        </w:rPr>
        <w:t xml:space="preserve">DSL acts in accordance </w:t>
      </w:r>
      <w:r w:rsidRPr="00814D75">
        <w:rPr>
          <w:rFonts w:ascii="Arial" w:eastAsia="Calibri" w:hAnsi="Arial" w:cs="Arial"/>
          <w:sz w:val="22"/>
          <w:lang w:eastAsia="en-US"/>
        </w:rPr>
        <w:t>with Information Sharing – Depar</w:t>
      </w:r>
      <w:r w:rsidR="00C87B8F" w:rsidRPr="00814D75">
        <w:rPr>
          <w:rFonts w:ascii="Arial" w:eastAsia="Calibri" w:hAnsi="Arial" w:cs="Arial"/>
          <w:sz w:val="22"/>
          <w:lang w:eastAsia="en-US"/>
        </w:rPr>
        <w:t xml:space="preserve">tment for Education (DfE) </w:t>
      </w:r>
      <w:r w:rsidR="00C222E6" w:rsidRPr="00814D75">
        <w:rPr>
          <w:rFonts w:ascii="Arial" w:eastAsia="Calibri" w:hAnsi="Arial" w:cs="Arial"/>
          <w:sz w:val="22"/>
          <w:lang w:eastAsia="en-US"/>
        </w:rPr>
        <w:t>(2015)</w:t>
      </w:r>
      <w:r w:rsidR="00BF5414" w:rsidRPr="000620DA">
        <w:rPr>
          <w:rFonts w:ascii="Arial" w:eastAsia="Calibri" w:hAnsi="Arial" w:cs="Arial"/>
          <w:sz w:val="22"/>
          <w:lang w:eastAsia="en-US"/>
        </w:rPr>
        <w:t xml:space="preserve"> </w:t>
      </w:r>
      <w:r w:rsidR="00C222E6" w:rsidRPr="000620DA">
        <w:rPr>
          <w:rFonts w:ascii="Arial" w:eastAsia="Calibri" w:hAnsi="Arial" w:cs="Arial"/>
          <w:sz w:val="22"/>
          <w:lang w:eastAsia="en-US"/>
        </w:rPr>
        <w:t xml:space="preserve">and in line with the </w:t>
      </w:r>
      <w:r w:rsidR="00FF1D4C" w:rsidRPr="00A37185">
        <w:rPr>
          <w:rFonts w:ascii="Arial" w:hAnsi="Arial" w:cs="Arial"/>
          <w:sz w:val="22"/>
        </w:rPr>
        <w:t>Wiltshire Council</w:t>
      </w:r>
      <w:r w:rsidR="00C222E6" w:rsidRPr="00A37185">
        <w:rPr>
          <w:rFonts w:ascii="Arial" w:hAnsi="Arial" w:cs="Arial"/>
          <w:sz w:val="22"/>
        </w:rPr>
        <w:t xml:space="preserve"> Record Keeping </w:t>
      </w:r>
      <w:r w:rsidR="003A1493" w:rsidRPr="00A37185">
        <w:rPr>
          <w:rFonts w:ascii="Arial" w:hAnsi="Arial" w:cs="Arial"/>
          <w:sz w:val="22"/>
        </w:rPr>
        <w:t>Guidance</w:t>
      </w:r>
      <w:r w:rsidR="00C87B8F" w:rsidRPr="00A37185">
        <w:rPr>
          <w:rFonts w:ascii="Arial" w:hAnsi="Arial" w:cs="Arial"/>
          <w:sz w:val="22"/>
        </w:rPr>
        <w:t xml:space="preserve"> which</w:t>
      </w:r>
      <w:r w:rsidR="00C87B8F" w:rsidRPr="000620DA">
        <w:rPr>
          <w:rFonts w:ascii="Arial" w:hAnsi="Arial" w:cs="Arial"/>
          <w:sz w:val="22"/>
        </w:rPr>
        <w:t xml:space="preserve"> includes details about file retention</w:t>
      </w:r>
      <w:r w:rsidR="00C222E6" w:rsidRPr="000620DA">
        <w:rPr>
          <w:rFonts w:ascii="Arial" w:hAnsi="Arial" w:cs="Arial"/>
          <w:sz w:val="22"/>
        </w:rPr>
        <w:t xml:space="preserve">. </w:t>
      </w:r>
    </w:p>
    <w:p w:rsidR="00B53417" w:rsidRPr="000620DA" w:rsidRDefault="00B53417" w:rsidP="00B53417">
      <w:pPr>
        <w:spacing w:before="120" w:line="276" w:lineRule="auto"/>
        <w:rPr>
          <w:rFonts w:ascii="Arial" w:eastAsia="Calibri" w:hAnsi="Arial" w:cs="Arial"/>
          <w:sz w:val="22"/>
          <w:lang w:eastAsia="en-US"/>
        </w:rPr>
      </w:pPr>
      <w:r w:rsidRPr="000620DA">
        <w:rPr>
          <w:rFonts w:ascii="Arial" w:hAnsi="Arial" w:cs="Arial"/>
          <w:sz w:val="22"/>
        </w:rPr>
        <w:t xml:space="preserve">Information about pupils at risk of harm is shared with members of staff on a “need to know” basis. The </w:t>
      </w:r>
      <w:r w:rsidR="00814D75">
        <w:rPr>
          <w:rFonts w:ascii="Arial" w:hAnsi="Arial" w:cs="Arial"/>
          <w:sz w:val="22"/>
        </w:rPr>
        <w:t>D/</w:t>
      </w:r>
      <w:r w:rsidRPr="000620DA">
        <w:rPr>
          <w:rFonts w:ascii="Arial" w:hAnsi="Arial" w:cs="Arial"/>
          <w:sz w:val="22"/>
        </w:rPr>
        <w:t>DSL makes a judgement in each case</w:t>
      </w:r>
      <w:r w:rsidR="003A1493">
        <w:rPr>
          <w:rFonts w:ascii="Arial" w:hAnsi="Arial" w:cs="Arial"/>
          <w:sz w:val="22"/>
        </w:rPr>
        <w:t>.</w:t>
      </w:r>
    </w:p>
    <w:p w:rsidR="00B53417" w:rsidRPr="000620DA" w:rsidRDefault="00B53417" w:rsidP="00E36E4C">
      <w:pPr>
        <w:spacing w:before="120" w:line="276" w:lineRule="auto"/>
        <w:ind w:right="-85"/>
        <w:rPr>
          <w:rFonts w:ascii="Arial" w:eastAsia="Calibri" w:hAnsi="Arial" w:cs="Arial"/>
          <w:sz w:val="22"/>
          <w:szCs w:val="22"/>
          <w:lang w:eastAsia="en-US"/>
        </w:rPr>
      </w:pPr>
      <w:r w:rsidRPr="000620DA">
        <w:rPr>
          <w:rFonts w:ascii="Arial" w:eastAsia="Calibri" w:hAnsi="Arial" w:cs="Arial"/>
          <w:sz w:val="22"/>
          <w:szCs w:val="22"/>
          <w:lang w:eastAsia="en-US"/>
        </w:rPr>
        <w:t>We are committed to work in partners</w:t>
      </w:r>
      <w:r w:rsidR="003A1493">
        <w:rPr>
          <w:rFonts w:ascii="Arial" w:eastAsia="Calibri" w:hAnsi="Arial" w:cs="Arial"/>
          <w:sz w:val="22"/>
          <w:szCs w:val="22"/>
          <w:lang w:eastAsia="en-US"/>
        </w:rPr>
        <w:t>hip with parents and carers. I</w:t>
      </w:r>
      <w:r w:rsidRPr="000620DA">
        <w:rPr>
          <w:rFonts w:ascii="Arial" w:eastAsia="Calibri" w:hAnsi="Arial" w:cs="Arial"/>
          <w:sz w:val="22"/>
          <w:szCs w:val="22"/>
          <w:lang w:eastAsia="en-US"/>
        </w:rPr>
        <w:t xml:space="preserve">n most </w:t>
      </w:r>
      <w:r w:rsidR="003A1493">
        <w:rPr>
          <w:rFonts w:ascii="Arial" w:eastAsia="Calibri" w:hAnsi="Arial" w:cs="Arial"/>
          <w:sz w:val="22"/>
          <w:szCs w:val="22"/>
          <w:lang w:eastAsia="en-US"/>
        </w:rPr>
        <w:t>situations,</w:t>
      </w:r>
      <w:r w:rsidRPr="000620DA">
        <w:rPr>
          <w:rFonts w:ascii="Arial" w:eastAsia="Calibri" w:hAnsi="Arial" w:cs="Arial"/>
          <w:sz w:val="22"/>
          <w:szCs w:val="22"/>
          <w:lang w:eastAsia="en-US"/>
        </w:rPr>
        <w:t xml:space="preserve"> </w:t>
      </w:r>
      <w:r w:rsidR="00E36E4C">
        <w:rPr>
          <w:rFonts w:ascii="Arial" w:eastAsia="Calibri" w:hAnsi="Arial" w:cs="Arial"/>
          <w:sz w:val="22"/>
          <w:szCs w:val="22"/>
          <w:lang w:eastAsia="en-US"/>
        </w:rPr>
        <w:t xml:space="preserve">we will </w:t>
      </w:r>
      <w:r w:rsidR="00E20561">
        <w:rPr>
          <w:rFonts w:ascii="Arial" w:eastAsia="Calibri" w:hAnsi="Arial" w:cs="Arial"/>
          <w:sz w:val="22"/>
          <w:szCs w:val="22"/>
          <w:lang w:eastAsia="en-US"/>
        </w:rPr>
        <w:t>discuss</w:t>
      </w:r>
      <w:r w:rsidRPr="000620DA">
        <w:rPr>
          <w:rFonts w:ascii="Arial" w:eastAsia="Calibri" w:hAnsi="Arial" w:cs="Arial"/>
          <w:sz w:val="22"/>
          <w:szCs w:val="22"/>
          <w:lang w:eastAsia="en-US"/>
        </w:rPr>
        <w:t xml:space="preserve"> initial concerns with them.</w:t>
      </w:r>
      <w:r w:rsidR="00E36E4C">
        <w:rPr>
          <w:rFonts w:ascii="Arial" w:eastAsia="Calibri" w:hAnsi="Arial" w:cs="Arial"/>
          <w:sz w:val="22"/>
          <w:szCs w:val="22"/>
          <w:lang w:eastAsia="en-US"/>
        </w:rPr>
        <w:t xml:space="preserve"> </w:t>
      </w:r>
      <w:r w:rsidRPr="000620DA">
        <w:rPr>
          <w:rFonts w:ascii="Arial" w:eastAsia="Calibri" w:hAnsi="Arial" w:cs="Arial"/>
          <w:sz w:val="22"/>
          <w:szCs w:val="22"/>
          <w:lang w:eastAsia="en-US"/>
        </w:rPr>
        <w:t>However</w:t>
      </w:r>
      <w:r w:rsidR="00691AB2" w:rsidRPr="000620DA">
        <w:rPr>
          <w:rFonts w:ascii="Arial" w:eastAsia="Calibri" w:hAnsi="Arial" w:cs="Arial"/>
          <w:sz w:val="22"/>
          <w:szCs w:val="22"/>
          <w:lang w:eastAsia="en-US"/>
        </w:rPr>
        <w:t>,</w:t>
      </w:r>
      <w:r w:rsidR="003A1493">
        <w:rPr>
          <w:rFonts w:ascii="Arial" w:eastAsia="Calibri" w:hAnsi="Arial" w:cs="Arial"/>
          <w:sz w:val="22"/>
          <w:szCs w:val="22"/>
          <w:lang w:eastAsia="en-US"/>
        </w:rPr>
        <w:t xml:space="preserve"> </w:t>
      </w:r>
      <w:r w:rsidR="00E20561">
        <w:rPr>
          <w:rFonts w:ascii="Arial" w:eastAsia="Calibri" w:hAnsi="Arial" w:cs="Arial"/>
          <w:sz w:val="22"/>
          <w:szCs w:val="22"/>
          <w:lang w:eastAsia="en-US"/>
        </w:rPr>
        <w:t xml:space="preserve">the D/DSL will not share information </w:t>
      </w:r>
      <w:r w:rsidR="003A1493">
        <w:rPr>
          <w:rFonts w:ascii="Arial" w:eastAsia="Calibri" w:hAnsi="Arial" w:cs="Arial"/>
          <w:sz w:val="22"/>
          <w:szCs w:val="22"/>
          <w:lang w:eastAsia="en-US"/>
        </w:rPr>
        <w:t xml:space="preserve">where there are concerns that if </w:t>
      </w:r>
      <w:r w:rsidR="00E20561">
        <w:rPr>
          <w:rFonts w:ascii="Arial" w:eastAsia="Calibri" w:hAnsi="Arial" w:cs="Arial"/>
          <w:sz w:val="22"/>
          <w:szCs w:val="22"/>
          <w:lang w:eastAsia="en-US"/>
        </w:rPr>
        <w:t xml:space="preserve">so </w:t>
      </w:r>
      <w:r w:rsidR="003A1493">
        <w:rPr>
          <w:rFonts w:ascii="Arial" w:eastAsia="Calibri" w:hAnsi="Arial" w:cs="Arial"/>
          <w:sz w:val="22"/>
          <w:szCs w:val="22"/>
          <w:lang w:eastAsia="en-US"/>
        </w:rPr>
        <w:t>doing would:</w:t>
      </w:r>
    </w:p>
    <w:p w:rsidR="00B53417" w:rsidRPr="000620DA" w:rsidRDefault="00B53417" w:rsidP="00230A39">
      <w:pPr>
        <w:pStyle w:val="ListParagraph"/>
        <w:numPr>
          <w:ilvl w:val="0"/>
          <w:numId w:val="1"/>
        </w:numPr>
        <w:autoSpaceDE w:val="0"/>
        <w:autoSpaceDN w:val="0"/>
        <w:adjustRightInd w:val="0"/>
        <w:spacing w:before="120"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 child at increased risk of significant h</w:t>
      </w:r>
      <w:r w:rsidR="00230A39" w:rsidRPr="000620DA">
        <w:rPr>
          <w:rFonts w:ascii="Arial" w:eastAsia="Calibri" w:hAnsi="Arial" w:cs="Arial"/>
          <w:sz w:val="22"/>
          <w:szCs w:val="22"/>
          <w:lang w:eastAsia="en-US"/>
        </w:rPr>
        <w:t>arm</w:t>
      </w:r>
    </w:p>
    <w:p w:rsidR="00B53417" w:rsidRPr="000620DA" w:rsidRDefault="00B53417" w:rsidP="00230A39">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an adult at</w:t>
      </w:r>
      <w:r w:rsidR="00230A39" w:rsidRPr="000620DA">
        <w:rPr>
          <w:rFonts w:ascii="Arial" w:eastAsia="Calibri" w:hAnsi="Arial" w:cs="Arial"/>
          <w:sz w:val="22"/>
          <w:szCs w:val="22"/>
          <w:lang w:eastAsia="en-US"/>
        </w:rPr>
        <w:t xml:space="preserve"> increased risk of serious harm</w:t>
      </w:r>
    </w:p>
    <w:p w:rsidR="008D3316" w:rsidRPr="000620DA"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 xml:space="preserve">prejudice the prevention, detection or </w:t>
      </w:r>
      <w:r w:rsidR="00230A39" w:rsidRPr="000620DA">
        <w:rPr>
          <w:rFonts w:ascii="Arial" w:eastAsia="Calibri" w:hAnsi="Arial" w:cs="Arial"/>
          <w:sz w:val="22"/>
          <w:szCs w:val="22"/>
          <w:lang w:eastAsia="en-US"/>
        </w:rPr>
        <w:t>prosecution of a serious crime</w:t>
      </w:r>
    </w:p>
    <w:p w:rsidR="008D3316" w:rsidRPr="00E20561"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lead to unjustified delay in making enquiries about allegations of significant harm to a child, or serious harm to an adult.</w:t>
      </w:r>
      <w:r w:rsidR="008D3316" w:rsidRPr="000620DA">
        <w:rPr>
          <w:rFonts w:ascii="Arial" w:eastAsia="Calibri" w:hAnsi="Arial" w:cs="Arial"/>
          <w:sz w:val="22"/>
          <w:lang w:eastAsia="en-US"/>
        </w:rPr>
        <w:t xml:space="preserve"> </w:t>
      </w:r>
    </w:p>
    <w:p w:rsidR="001B3176" w:rsidRPr="000620DA" w:rsidRDefault="008D3316" w:rsidP="008D3316">
      <w:pPr>
        <w:spacing w:before="120" w:line="276" w:lineRule="auto"/>
        <w:ind w:right="-85"/>
        <w:rPr>
          <w:rFonts w:ascii="Arial" w:eastAsia="Calibri" w:hAnsi="Arial" w:cs="Arial"/>
          <w:sz w:val="22"/>
          <w:lang w:eastAsia="en-US"/>
        </w:rPr>
      </w:pPr>
      <w:r w:rsidRPr="000620DA">
        <w:rPr>
          <w:rFonts w:ascii="Arial" w:eastAsia="Calibri" w:hAnsi="Arial" w:cs="Arial"/>
          <w:sz w:val="22"/>
          <w:lang w:eastAsia="en-US"/>
        </w:rPr>
        <w:t>When we become aware that a pupil is being privately fostered, we remind the carer/parent of their legal duty to notify W</w:t>
      </w:r>
      <w:r w:rsidR="00E20561">
        <w:rPr>
          <w:rFonts w:ascii="Arial" w:eastAsia="Calibri" w:hAnsi="Arial" w:cs="Arial"/>
          <w:sz w:val="22"/>
          <w:lang w:eastAsia="en-US"/>
        </w:rPr>
        <w:t xml:space="preserve">iltshire Children’s Social Care. We </w:t>
      </w:r>
      <w:r w:rsidRPr="000620DA">
        <w:rPr>
          <w:rFonts w:ascii="Arial" w:eastAsia="Calibri" w:hAnsi="Arial" w:cs="Arial"/>
          <w:sz w:val="22"/>
          <w:lang w:eastAsia="en-US"/>
        </w:rPr>
        <w:t xml:space="preserve">follow this up by contacting Children’s Social Care directly. </w:t>
      </w:r>
    </w:p>
    <w:p w:rsidR="001B3176" w:rsidRPr="000620DA" w:rsidRDefault="001B3176" w:rsidP="00E72526">
      <w:pPr>
        <w:pStyle w:val="BodyText"/>
        <w:spacing w:before="120" w:after="0" w:line="276" w:lineRule="auto"/>
        <w:rPr>
          <w:rFonts w:ascii="Arial" w:hAnsi="Arial" w:cs="Arial"/>
          <w:b/>
          <w:sz w:val="22"/>
        </w:rPr>
      </w:pPr>
      <w:r w:rsidRPr="000620DA">
        <w:rPr>
          <w:rFonts w:ascii="Arial" w:hAnsi="Arial" w:cs="Arial"/>
          <w:b/>
          <w:sz w:val="22"/>
        </w:rPr>
        <w:t xml:space="preserve">Escalation policy </w:t>
      </w:r>
    </w:p>
    <w:p w:rsidR="00411A14" w:rsidRDefault="00411A14" w:rsidP="002110DF">
      <w:pPr>
        <w:spacing w:before="120" w:line="276" w:lineRule="auto"/>
        <w:ind w:right="187"/>
        <w:rPr>
          <w:rFonts w:ascii="Arial" w:hAnsi="Arial" w:cs="Arial"/>
          <w:bCs/>
          <w:sz w:val="22"/>
          <w:szCs w:val="22"/>
        </w:rPr>
      </w:pPr>
      <w:r>
        <w:rPr>
          <w:rFonts w:ascii="Arial" w:hAnsi="Arial" w:cs="Arial"/>
          <w:bCs/>
          <w:sz w:val="22"/>
          <w:szCs w:val="22"/>
        </w:rPr>
        <w:t xml:space="preserve">Effective working together depends on an open approach and honest relationships between colleagues and between agencies. </w:t>
      </w:r>
    </w:p>
    <w:p w:rsidR="00A37185" w:rsidRPr="00A37185" w:rsidRDefault="00A37185">
      <w:pPr>
        <w:spacing w:before="120" w:line="276" w:lineRule="auto"/>
        <w:ind w:right="187"/>
        <w:rPr>
          <w:ins w:id="2" w:author="Schwartz, Helene" w:date="2018-07-02T12:37:00Z"/>
          <w:sz w:val="22"/>
          <w:szCs w:val="22"/>
        </w:rPr>
        <w:sectPr w:rsidR="00A37185" w:rsidRPr="00A37185" w:rsidSect="00213A26">
          <w:footerReference w:type="default" r:id="rId18"/>
          <w:type w:val="continuous"/>
          <w:pgSz w:w="11906" w:h="16838"/>
          <w:pgMar w:top="720" w:right="707" w:bottom="720" w:left="720" w:header="708" w:footer="708" w:gutter="0"/>
          <w:pgNumType w:start="0"/>
          <w:cols w:space="708"/>
          <w:titlePg/>
          <w:docGrid w:linePitch="360"/>
        </w:sectPr>
        <w:pPrChange w:id="3" w:author="McIlroy, Teresa" w:date="2018-07-02T14:00:00Z">
          <w:pPr>
            <w:pStyle w:val="Default"/>
            <w:spacing w:before="120"/>
          </w:pPr>
        </w:pPrChange>
      </w:pPr>
      <w:r w:rsidRPr="00A37185">
        <w:rPr>
          <w:rFonts w:ascii="Arial" w:hAnsi="Arial" w:cs="Arial"/>
          <w:sz w:val="22"/>
          <w:szCs w:val="22"/>
        </w:rPr>
        <w:t>Staff must be confident and able to challenge decision-making as an entirely legitimate activity, as part of our professional responsibility to promote the best safeguarding practice. Staff are encouraged to press for re-consideration if a child’s situation does not appear to be improving or if they do not feel a decision is right. In such cases the WSCB escalation policy is used. If we are on the receiving end of a professional challenge, we see this as an opportunity to reflect on our decision making.</w:t>
      </w:r>
    </w:p>
    <w:p w:rsidR="00EB445D" w:rsidRPr="000620DA" w:rsidRDefault="001B3176" w:rsidP="00521FF4">
      <w:pPr>
        <w:pStyle w:val="Default"/>
        <w:spacing w:before="120"/>
        <w:rPr>
          <w:color w:val="auto"/>
          <w:szCs w:val="22"/>
        </w:rPr>
      </w:pPr>
      <w:r w:rsidRPr="000620DA">
        <w:rPr>
          <w:b/>
          <w:color w:val="auto"/>
          <w:szCs w:val="23"/>
        </w:rPr>
        <w:lastRenderedPageBreak/>
        <w:t>Whistleblowing</w:t>
      </w:r>
      <w:r w:rsidR="00EB445D" w:rsidRPr="000620DA">
        <w:rPr>
          <w:color w:val="auto"/>
          <w:szCs w:val="22"/>
        </w:rPr>
        <w:t xml:space="preserve"> </w:t>
      </w:r>
    </w:p>
    <w:p w:rsidR="00EB445D" w:rsidRPr="000620DA" w:rsidRDefault="00EB445D" w:rsidP="002110DF">
      <w:pPr>
        <w:pStyle w:val="Default"/>
        <w:spacing w:before="120" w:line="276" w:lineRule="auto"/>
        <w:rPr>
          <w:color w:val="auto"/>
          <w:sz w:val="22"/>
          <w:lang w:val="en-US"/>
        </w:rPr>
      </w:pPr>
      <w:r w:rsidRPr="000620DA">
        <w:rPr>
          <w:color w:val="auto"/>
          <w:sz w:val="22"/>
        </w:rPr>
        <w:t>All</w:t>
      </w:r>
      <w:r w:rsidRPr="000620DA">
        <w:rPr>
          <w:color w:val="auto"/>
          <w:sz w:val="22"/>
          <w:lang w:val="en-US"/>
        </w:rPr>
        <w:t xml:space="preserve"> staff </w:t>
      </w:r>
      <w:r w:rsidR="001D73ED">
        <w:rPr>
          <w:color w:val="auto"/>
          <w:sz w:val="22"/>
          <w:lang w:val="en-US"/>
        </w:rPr>
        <w:t xml:space="preserve">can </w:t>
      </w:r>
      <w:r w:rsidRPr="000620DA">
        <w:rPr>
          <w:color w:val="auto"/>
          <w:sz w:val="22"/>
          <w:lang w:val="en-US"/>
        </w:rPr>
        <w:t>raise concerns about poor or unsafe practice and potential failures in the schoo</w:t>
      </w:r>
      <w:r w:rsidR="002B6D13" w:rsidRPr="000620DA">
        <w:rPr>
          <w:color w:val="auto"/>
          <w:sz w:val="22"/>
          <w:lang w:val="en-US"/>
        </w:rPr>
        <w:t xml:space="preserve">l safeguarding regime. </w:t>
      </w:r>
      <w:r w:rsidR="002B6D13" w:rsidRPr="000620DA">
        <w:rPr>
          <w:color w:val="auto"/>
          <w:sz w:val="22"/>
        </w:rPr>
        <w:t>Our</w:t>
      </w:r>
      <w:r w:rsidRPr="000620DA">
        <w:rPr>
          <w:color w:val="auto"/>
          <w:sz w:val="22"/>
        </w:rPr>
        <w:t xml:space="preserve"> whistleblowing procedures, which are reflected in staff training and </w:t>
      </w:r>
      <w:r w:rsidR="002B6D13" w:rsidRPr="000620DA">
        <w:rPr>
          <w:color w:val="auto"/>
          <w:sz w:val="22"/>
        </w:rPr>
        <w:t>our Code of Conduct</w:t>
      </w:r>
      <w:r w:rsidRPr="000620DA">
        <w:rPr>
          <w:color w:val="auto"/>
          <w:sz w:val="22"/>
        </w:rPr>
        <w:t xml:space="preserve">, </w:t>
      </w:r>
      <w:r w:rsidR="002B6D13" w:rsidRPr="000620DA">
        <w:rPr>
          <w:color w:val="auto"/>
          <w:sz w:val="22"/>
        </w:rPr>
        <w:t>are</w:t>
      </w:r>
      <w:r w:rsidRPr="000620DA">
        <w:rPr>
          <w:color w:val="auto"/>
          <w:sz w:val="22"/>
        </w:rPr>
        <w:t xml:space="preserve"> in place for such concerns to be raised with</w:t>
      </w:r>
      <w:r w:rsidR="00A37185">
        <w:rPr>
          <w:color w:val="auto"/>
          <w:sz w:val="22"/>
        </w:rPr>
        <w:t xml:space="preserve"> the Headteacher.</w:t>
      </w:r>
    </w:p>
    <w:p w:rsidR="00EB445D" w:rsidRPr="000620DA" w:rsidRDefault="002B6D13" w:rsidP="00B4061A">
      <w:pPr>
        <w:pStyle w:val="Default"/>
        <w:spacing w:before="120" w:line="276" w:lineRule="auto"/>
        <w:rPr>
          <w:color w:val="auto"/>
          <w:sz w:val="22"/>
        </w:rPr>
      </w:pPr>
      <w:r w:rsidRPr="000620DA">
        <w:rPr>
          <w:color w:val="auto"/>
          <w:sz w:val="22"/>
        </w:rPr>
        <w:t>If a</w:t>
      </w:r>
      <w:r w:rsidR="00EB445D" w:rsidRPr="000620DA">
        <w:rPr>
          <w:color w:val="auto"/>
          <w:sz w:val="22"/>
        </w:rPr>
        <w:t xml:space="preserve"> staff member feel</w:t>
      </w:r>
      <w:r w:rsidR="00A37185">
        <w:rPr>
          <w:color w:val="auto"/>
          <w:sz w:val="22"/>
        </w:rPr>
        <w:t xml:space="preserve">s unable to raise an issue with the Headteacher or </w:t>
      </w:r>
      <w:r w:rsidR="00EB445D" w:rsidRPr="000620DA">
        <w:rPr>
          <w:color w:val="auto"/>
          <w:sz w:val="22"/>
        </w:rPr>
        <w:t xml:space="preserve">feels that their genuine concerns are not being addressed, other whistleblowing channels </w:t>
      </w:r>
      <w:r w:rsidRPr="000620DA">
        <w:rPr>
          <w:color w:val="auto"/>
          <w:sz w:val="22"/>
        </w:rPr>
        <w:t>are</w:t>
      </w:r>
      <w:r w:rsidR="00EB445D" w:rsidRPr="000620DA">
        <w:rPr>
          <w:color w:val="auto"/>
          <w:sz w:val="22"/>
        </w:rPr>
        <w:t xml:space="preserve"> open to them:</w:t>
      </w:r>
    </w:p>
    <w:p w:rsidR="001D73ED" w:rsidRDefault="00EB445D" w:rsidP="00666F5E">
      <w:pPr>
        <w:pStyle w:val="Default"/>
        <w:numPr>
          <w:ilvl w:val="0"/>
          <w:numId w:val="3"/>
        </w:numPr>
        <w:spacing w:before="120" w:line="276" w:lineRule="auto"/>
        <w:rPr>
          <w:color w:val="auto"/>
          <w:sz w:val="22"/>
        </w:rPr>
      </w:pPr>
      <w:r w:rsidRPr="000620DA">
        <w:rPr>
          <w:color w:val="auto"/>
          <w:sz w:val="22"/>
        </w:rPr>
        <w:t xml:space="preserve">The </w:t>
      </w:r>
      <w:r w:rsidRPr="000620DA">
        <w:rPr>
          <w:color w:val="auto"/>
          <w:sz w:val="22"/>
          <w:lang w:val="en-US"/>
        </w:rPr>
        <w:t xml:space="preserve">NSPCC whistleblowing helpline </w:t>
      </w:r>
      <w:r w:rsidR="001D73ED">
        <w:rPr>
          <w:color w:val="auto"/>
          <w:sz w:val="22"/>
        </w:rPr>
        <w:t xml:space="preserve"> </w:t>
      </w:r>
    </w:p>
    <w:p w:rsidR="00EB445D" w:rsidRPr="000620DA" w:rsidRDefault="00EB445D" w:rsidP="001D73ED">
      <w:pPr>
        <w:pStyle w:val="Default"/>
        <w:spacing w:line="276" w:lineRule="auto"/>
        <w:ind w:left="720"/>
        <w:rPr>
          <w:color w:val="auto"/>
          <w:sz w:val="22"/>
        </w:rPr>
      </w:pPr>
      <w:r w:rsidRPr="000620DA">
        <w:rPr>
          <w:color w:val="auto"/>
          <w:sz w:val="22"/>
        </w:rPr>
        <w:t xml:space="preserve">Staff can call: 0800 028 0285 from </w:t>
      </w:r>
      <w:r w:rsidR="00230BE8" w:rsidRPr="000620DA">
        <w:rPr>
          <w:color w:val="auto"/>
          <w:sz w:val="22"/>
        </w:rPr>
        <w:t>0</w:t>
      </w:r>
      <w:r w:rsidRPr="000620DA">
        <w:rPr>
          <w:color w:val="auto"/>
          <w:sz w:val="22"/>
        </w:rPr>
        <w:t>8:00 to</w:t>
      </w:r>
      <w:r w:rsidR="00C7169C" w:rsidRPr="000620DA">
        <w:rPr>
          <w:color w:val="auto"/>
          <w:sz w:val="22"/>
        </w:rPr>
        <w:t xml:space="preserve"> </w:t>
      </w:r>
      <w:r w:rsidR="00230BE8" w:rsidRPr="000620DA">
        <w:rPr>
          <w:color w:val="auto"/>
          <w:sz w:val="22"/>
        </w:rPr>
        <w:t>20:00</w:t>
      </w:r>
      <w:r w:rsidR="00C7169C" w:rsidRPr="000620DA">
        <w:rPr>
          <w:color w:val="auto"/>
          <w:sz w:val="22"/>
        </w:rPr>
        <w:t>, Mon</w:t>
      </w:r>
      <w:r w:rsidR="00230BE8" w:rsidRPr="000620DA">
        <w:rPr>
          <w:color w:val="auto"/>
          <w:sz w:val="22"/>
        </w:rPr>
        <w:t>day</w:t>
      </w:r>
      <w:r w:rsidR="00C7169C" w:rsidRPr="000620DA">
        <w:rPr>
          <w:color w:val="auto"/>
          <w:sz w:val="22"/>
        </w:rPr>
        <w:t xml:space="preserve"> to Fri</w:t>
      </w:r>
      <w:r w:rsidR="00230BE8" w:rsidRPr="000620DA">
        <w:rPr>
          <w:color w:val="auto"/>
          <w:sz w:val="22"/>
        </w:rPr>
        <w:t>day,</w:t>
      </w:r>
      <w:r w:rsidR="0036691A">
        <w:rPr>
          <w:color w:val="auto"/>
          <w:sz w:val="22"/>
        </w:rPr>
        <w:t xml:space="preserve"> or e</w:t>
      </w:r>
      <w:r w:rsidR="00230BE8" w:rsidRPr="000620DA">
        <w:rPr>
          <w:color w:val="auto"/>
          <w:sz w:val="22"/>
        </w:rPr>
        <w:t xml:space="preserve">mail </w:t>
      </w:r>
      <w:r w:rsidRPr="000620DA">
        <w:rPr>
          <w:color w:val="auto"/>
          <w:sz w:val="22"/>
        </w:rPr>
        <w:t>help@nspcc.org.uk.</w:t>
      </w:r>
    </w:p>
    <w:p w:rsidR="003B7A0F" w:rsidRPr="000620DA" w:rsidRDefault="00A37185" w:rsidP="00666F5E">
      <w:pPr>
        <w:pStyle w:val="Default"/>
        <w:numPr>
          <w:ilvl w:val="0"/>
          <w:numId w:val="3"/>
        </w:numPr>
        <w:spacing w:line="276" w:lineRule="auto"/>
        <w:rPr>
          <w:color w:val="auto"/>
          <w:sz w:val="22"/>
        </w:rPr>
      </w:pPr>
      <w:r>
        <w:rPr>
          <w:color w:val="auto"/>
          <w:sz w:val="22"/>
        </w:rPr>
        <w:t>A member of the Academy Council</w:t>
      </w:r>
      <w:r w:rsidR="00EB445D" w:rsidRPr="000620DA">
        <w:rPr>
          <w:color w:val="auto"/>
          <w:sz w:val="22"/>
        </w:rPr>
        <w:t xml:space="preserve">: </w:t>
      </w:r>
      <w:r w:rsidRPr="00A37185">
        <w:rPr>
          <w:color w:val="auto"/>
          <w:sz w:val="22"/>
        </w:rPr>
        <w:t>Sue Bale</w:t>
      </w:r>
    </w:p>
    <w:p w:rsidR="00D34988" w:rsidRPr="000620DA" w:rsidRDefault="00D34988" w:rsidP="00D34988">
      <w:pPr>
        <w:pStyle w:val="Normal1"/>
        <w:spacing w:before="120" w:after="0" w:line="276" w:lineRule="auto"/>
        <w:rPr>
          <w:rFonts w:ascii="Arial" w:hAnsi="Arial" w:cs="Arial"/>
          <w:b/>
          <w:sz w:val="22"/>
          <w:szCs w:val="24"/>
        </w:rPr>
      </w:pPr>
      <w:r w:rsidRPr="000620DA">
        <w:rPr>
          <w:rFonts w:ascii="Arial" w:hAnsi="Arial" w:cs="Arial"/>
          <w:b/>
          <w:sz w:val="22"/>
          <w:szCs w:val="24"/>
        </w:rPr>
        <w:t>Managing allegations against adults</w:t>
      </w:r>
    </w:p>
    <w:p w:rsidR="00386AD6" w:rsidRPr="00386AD6" w:rsidRDefault="00C624F7" w:rsidP="00386AD6">
      <w:pPr>
        <w:spacing w:before="120" w:after="120" w:line="276" w:lineRule="auto"/>
        <w:rPr>
          <w:rFonts w:ascii="Arial" w:hAnsi="Arial" w:cs="Arial"/>
          <w:sz w:val="22"/>
        </w:rPr>
      </w:pPr>
      <w:r>
        <w:rPr>
          <w:rFonts w:ascii="Arial" w:hAnsi="Arial" w:cs="Arial"/>
          <w:sz w:val="22"/>
        </w:rPr>
        <w:t xml:space="preserve">Great Wishford Primary School </w:t>
      </w:r>
      <w:r w:rsidR="00386AD6" w:rsidRPr="000620DA">
        <w:rPr>
          <w:rFonts w:ascii="Arial" w:hAnsi="Arial" w:cs="Arial"/>
          <w:sz w:val="22"/>
        </w:rPr>
        <w:t>follows</w:t>
      </w:r>
      <w:r w:rsidR="00386AD6" w:rsidRPr="00386AD6">
        <w:rPr>
          <w:rFonts w:ascii="Arial" w:hAnsi="Arial" w:cs="Arial"/>
          <w:sz w:val="22"/>
        </w:rPr>
        <w:t xml:space="preserve"> the procedure set out by the WSCB ‘Allegation</w:t>
      </w:r>
      <w:r w:rsidR="00386AD6">
        <w:rPr>
          <w:rFonts w:ascii="Arial" w:hAnsi="Arial" w:cs="Arial"/>
          <w:sz w:val="22"/>
        </w:rPr>
        <w:t>s against adults’ flowchart (</w:t>
      </w:r>
      <w:r w:rsidR="00386AD6" w:rsidRPr="00386AD6">
        <w:rPr>
          <w:rFonts w:ascii="Arial" w:hAnsi="Arial" w:cs="Arial"/>
          <w:sz w:val="22"/>
        </w:rPr>
        <w:t>Appen</w:t>
      </w:r>
      <w:r w:rsidR="00386AD6">
        <w:rPr>
          <w:rFonts w:ascii="Arial" w:hAnsi="Arial" w:cs="Arial"/>
          <w:sz w:val="22"/>
        </w:rPr>
        <w:t xml:space="preserve">dix </w:t>
      </w:r>
      <w:r w:rsidR="0036691A">
        <w:rPr>
          <w:rFonts w:ascii="Arial" w:hAnsi="Arial" w:cs="Arial"/>
          <w:sz w:val="22"/>
        </w:rPr>
        <w:t>2</w:t>
      </w:r>
      <w:r w:rsidR="00386AD6">
        <w:rPr>
          <w:rFonts w:ascii="Arial" w:hAnsi="Arial" w:cs="Arial"/>
          <w:sz w:val="22"/>
        </w:rPr>
        <w:t>):</w:t>
      </w:r>
    </w:p>
    <w:p w:rsidR="00386AD6" w:rsidRPr="00386AD6" w:rsidRDefault="00386AD6" w:rsidP="00386AD6">
      <w:pPr>
        <w:spacing w:before="120" w:after="120" w:line="276" w:lineRule="auto"/>
        <w:rPr>
          <w:rFonts w:ascii="Arial" w:hAnsi="Arial" w:cs="Arial"/>
          <w:sz w:val="22"/>
        </w:rPr>
      </w:pPr>
      <w:r w:rsidRPr="00386AD6">
        <w:rPr>
          <w:rFonts w:ascii="Arial" w:hAnsi="Arial" w:cs="Arial"/>
          <w:sz w:val="22"/>
        </w:rPr>
        <w:t>Where anyone in the school has a concern about the behaviour or an adult who works or volunteer</w:t>
      </w:r>
      <w:r w:rsidR="00C624F7">
        <w:rPr>
          <w:rFonts w:ascii="Arial" w:hAnsi="Arial" w:cs="Arial"/>
          <w:sz w:val="22"/>
        </w:rPr>
        <w:t>s</w:t>
      </w:r>
      <w:r w:rsidRPr="00386AD6">
        <w:rPr>
          <w:rFonts w:ascii="Arial" w:hAnsi="Arial" w:cs="Arial"/>
          <w:sz w:val="22"/>
        </w:rPr>
        <w:t xml:space="preserve"> at the school, they must immediately consul</w:t>
      </w:r>
      <w:r w:rsidR="00C624F7">
        <w:rPr>
          <w:rFonts w:ascii="Arial" w:hAnsi="Arial" w:cs="Arial"/>
          <w:sz w:val="22"/>
        </w:rPr>
        <w:t>t the Headteacher</w:t>
      </w:r>
      <w:r w:rsidRPr="00386AD6">
        <w:rPr>
          <w:rFonts w:ascii="Arial" w:hAnsi="Arial" w:cs="Arial"/>
          <w:sz w:val="22"/>
        </w:rPr>
        <w:t xml:space="preserve"> who will refer to the Designated</w:t>
      </w:r>
      <w:r>
        <w:rPr>
          <w:rFonts w:ascii="Arial" w:hAnsi="Arial" w:cs="Arial"/>
          <w:sz w:val="22"/>
        </w:rPr>
        <w:t xml:space="preserve"> Officer </w:t>
      </w:r>
      <w:r w:rsidR="006230B2">
        <w:rPr>
          <w:rFonts w:ascii="Arial" w:hAnsi="Arial" w:cs="Arial"/>
          <w:sz w:val="22"/>
        </w:rPr>
        <w:t>f</w:t>
      </w:r>
      <w:r>
        <w:rPr>
          <w:rFonts w:ascii="Arial" w:hAnsi="Arial" w:cs="Arial"/>
          <w:sz w:val="22"/>
        </w:rPr>
        <w:t>or Allegations (DOFA).</w:t>
      </w:r>
    </w:p>
    <w:p w:rsidR="00386AD6" w:rsidRPr="00386AD6" w:rsidRDefault="00386AD6" w:rsidP="00386AD6">
      <w:pPr>
        <w:spacing w:before="120" w:after="120" w:line="276" w:lineRule="auto"/>
        <w:rPr>
          <w:rFonts w:ascii="Arial" w:hAnsi="Arial" w:cs="Arial"/>
          <w:sz w:val="22"/>
        </w:rPr>
      </w:pPr>
      <w:r w:rsidRPr="00386AD6">
        <w:rPr>
          <w:rFonts w:ascii="Arial" w:hAnsi="Arial" w:cs="Arial"/>
          <w:sz w:val="22"/>
        </w:rPr>
        <w:t>Any concern or allegation aga</w:t>
      </w:r>
      <w:r w:rsidR="00C624F7">
        <w:rPr>
          <w:rFonts w:ascii="Arial" w:hAnsi="Arial" w:cs="Arial"/>
          <w:sz w:val="22"/>
        </w:rPr>
        <w:t>inst the Headteacher</w:t>
      </w:r>
      <w:r w:rsidRPr="00386AD6">
        <w:rPr>
          <w:rFonts w:ascii="Arial" w:hAnsi="Arial" w:cs="Arial"/>
          <w:sz w:val="22"/>
        </w:rPr>
        <w:t xml:space="preserve"> will be re</w:t>
      </w:r>
      <w:r w:rsidR="001F15B3">
        <w:rPr>
          <w:rFonts w:ascii="Arial" w:hAnsi="Arial" w:cs="Arial"/>
          <w:sz w:val="22"/>
        </w:rPr>
        <w:t>ported to the Chair of Academy Council</w:t>
      </w:r>
      <w:r w:rsidRPr="00386AD6">
        <w:rPr>
          <w:rFonts w:ascii="Arial" w:hAnsi="Arial" w:cs="Arial"/>
          <w:sz w:val="22"/>
        </w:rPr>
        <w:t xml:space="preserve"> without infor</w:t>
      </w:r>
      <w:r w:rsidR="00C624F7">
        <w:rPr>
          <w:rFonts w:ascii="Arial" w:hAnsi="Arial" w:cs="Arial"/>
          <w:sz w:val="22"/>
        </w:rPr>
        <w:t>ming the Headteacher</w:t>
      </w:r>
      <w:r w:rsidRPr="00386AD6">
        <w:rPr>
          <w:rFonts w:ascii="Arial" w:hAnsi="Arial" w:cs="Arial"/>
          <w:sz w:val="22"/>
        </w:rPr>
        <w:t>.</w:t>
      </w:r>
    </w:p>
    <w:p w:rsidR="00386AD6" w:rsidRDefault="00386AD6" w:rsidP="00386AD6">
      <w:pPr>
        <w:spacing w:before="120" w:after="120" w:line="276" w:lineRule="auto"/>
        <w:rPr>
          <w:rFonts w:ascii="Arial" w:hAnsi="Arial" w:cs="Arial"/>
          <w:sz w:val="22"/>
        </w:rPr>
      </w:pPr>
      <w:r w:rsidRPr="000620DA">
        <w:rPr>
          <w:rFonts w:ascii="Arial" w:hAnsi="Arial" w:cs="Arial"/>
          <w:sz w:val="22"/>
        </w:rPr>
        <w:t xml:space="preserve">All staff must remember that the welfare of a child is paramount and must not </w:t>
      </w:r>
      <w:r>
        <w:rPr>
          <w:rFonts w:ascii="Arial" w:hAnsi="Arial" w:cs="Arial"/>
          <w:sz w:val="22"/>
        </w:rPr>
        <w:t>delay</w:t>
      </w:r>
      <w:r w:rsidRPr="000620DA">
        <w:rPr>
          <w:rFonts w:ascii="Arial" w:hAnsi="Arial" w:cs="Arial"/>
          <w:sz w:val="22"/>
        </w:rPr>
        <w:t xml:space="preserve"> raising concerns by a report could jeopardise their colleague’s career.</w:t>
      </w:r>
    </w:p>
    <w:p w:rsidR="00386AD6" w:rsidRDefault="00386AD6" w:rsidP="00386AD6">
      <w:pPr>
        <w:spacing w:before="120" w:after="120" w:line="276" w:lineRule="auto"/>
        <w:rPr>
          <w:rFonts w:ascii="Arial" w:hAnsi="Arial" w:cs="Arial"/>
          <w:sz w:val="22"/>
        </w:rPr>
      </w:pPr>
      <w:r w:rsidRPr="00386AD6">
        <w:rPr>
          <w:rFonts w:ascii="Arial" w:hAnsi="Arial" w:cs="Arial"/>
          <w:sz w:val="22"/>
        </w:rPr>
        <w:t>Any allegation of abuse will be dealt with in a fair and consistent way that provides effective protection for the child and at the same time supports the person who is the subject of the allegation.</w:t>
      </w:r>
    </w:p>
    <w:p w:rsidR="00386AD6" w:rsidRPr="000620DA" w:rsidRDefault="00386AD6" w:rsidP="00855192">
      <w:pPr>
        <w:spacing w:before="120" w:after="120" w:line="276" w:lineRule="auto"/>
        <w:rPr>
          <w:rFonts w:ascii="Arial" w:hAnsi="Arial" w:cs="Arial"/>
          <w:sz w:val="22"/>
        </w:rPr>
      </w:pPr>
    </w:p>
    <w:tbl>
      <w:tblPr>
        <w:tblStyle w:val="TableGrid"/>
        <w:tblW w:w="0" w:type="auto"/>
        <w:shd w:val="clear" w:color="auto" w:fill="D9D9D9" w:themeFill="background1" w:themeFillShade="D9"/>
        <w:tblLook w:val="04A0" w:firstRow="1" w:lastRow="0" w:firstColumn="1" w:lastColumn="0" w:noHBand="0" w:noVBand="1"/>
      </w:tblPr>
      <w:tblGrid>
        <w:gridCol w:w="10054"/>
      </w:tblGrid>
      <w:tr w:rsidR="00855192" w:rsidRPr="000620DA" w:rsidTr="00855192">
        <w:tc>
          <w:tcPr>
            <w:tcW w:w="10054" w:type="dxa"/>
            <w:shd w:val="clear" w:color="auto" w:fill="D9D9D9" w:themeFill="background1" w:themeFillShade="D9"/>
          </w:tcPr>
          <w:p w:rsidR="003D33AC" w:rsidRPr="000620DA" w:rsidRDefault="003D33AC" w:rsidP="00855192">
            <w:pPr>
              <w:pStyle w:val="Heading2"/>
              <w:tabs>
                <w:tab w:val="left" w:pos="3427"/>
              </w:tabs>
              <w:spacing w:before="120" w:after="120"/>
              <w:rPr>
                <w:sz w:val="23"/>
                <w:szCs w:val="23"/>
              </w:rPr>
            </w:pPr>
            <w:r w:rsidRPr="000620DA">
              <w:rPr>
                <w:sz w:val="24"/>
              </w:rPr>
              <w:t>Training</w:t>
            </w:r>
          </w:p>
        </w:tc>
      </w:tr>
    </w:tbl>
    <w:p w:rsidR="000620DA" w:rsidRPr="000620DA" w:rsidRDefault="000620DA" w:rsidP="000620DA">
      <w:pPr>
        <w:spacing w:before="120"/>
        <w:ind w:right="181"/>
        <w:rPr>
          <w:rFonts w:ascii="Arial" w:hAnsi="Arial" w:cs="Arial"/>
          <w:sz w:val="22"/>
          <w:lang w:eastAsia="en-US"/>
        </w:rPr>
      </w:pPr>
      <w:r w:rsidRPr="000620DA">
        <w:rPr>
          <w:rFonts w:ascii="Arial" w:hAnsi="Arial" w:cs="Arial"/>
          <w:sz w:val="22"/>
          <w:lang w:eastAsia="en-US"/>
        </w:rPr>
        <w:t xml:space="preserve">All members of staff and volunteers have read, signed and understood the school’s </w:t>
      </w:r>
      <w:r w:rsidR="007A2630">
        <w:rPr>
          <w:rFonts w:ascii="Arial" w:hAnsi="Arial" w:cs="Arial"/>
          <w:sz w:val="22"/>
          <w:lang w:eastAsia="en-US"/>
        </w:rPr>
        <w:t>Staff Behaviour Policy (for safer working practice)</w:t>
      </w:r>
      <w:r w:rsidRPr="000620DA">
        <w:rPr>
          <w:rFonts w:ascii="Arial" w:hAnsi="Arial" w:cs="Arial"/>
          <w:sz w:val="22"/>
          <w:lang w:eastAsia="en-US"/>
        </w:rPr>
        <w:t>.</w:t>
      </w:r>
    </w:p>
    <w:p w:rsidR="000620DA" w:rsidRPr="000620DA" w:rsidRDefault="000620DA" w:rsidP="000A5C86">
      <w:pPr>
        <w:spacing w:before="120" w:line="276" w:lineRule="auto"/>
        <w:ind w:right="181"/>
        <w:rPr>
          <w:rFonts w:ascii="Arial" w:hAnsi="Arial" w:cs="Arial"/>
          <w:bCs/>
          <w:sz w:val="22"/>
        </w:rPr>
      </w:pPr>
      <w:r w:rsidRPr="000620DA">
        <w:rPr>
          <w:rFonts w:ascii="Arial" w:hAnsi="Arial" w:cs="Arial"/>
          <w:bCs/>
          <w:sz w:val="22"/>
        </w:rPr>
        <w:t xml:space="preserve">We ensure training </w:t>
      </w:r>
      <w:r w:rsidR="000A5C86">
        <w:rPr>
          <w:rFonts w:ascii="Arial" w:hAnsi="Arial" w:cs="Arial"/>
          <w:bCs/>
          <w:sz w:val="22"/>
        </w:rPr>
        <w:t xml:space="preserve">attended </w:t>
      </w:r>
      <w:r w:rsidRPr="000620DA">
        <w:rPr>
          <w:rFonts w:ascii="Arial" w:hAnsi="Arial" w:cs="Arial"/>
          <w:bCs/>
          <w:sz w:val="22"/>
        </w:rPr>
        <w:t>meets the minimum standards set out by WSCB</w:t>
      </w:r>
      <w:r w:rsidR="000A5C86">
        <w:rPr>
          <w:rFonts w:ascii="Arial" w:hAnsi="Arial" w:cs="Arial"/>
          <w:bCs/>
          <w:sz w:val="22"/>
        </w:rPr>
        <w:t xml:space="preserve"> </w:t>
      </w:r>
      <w:r w:rsidRPr="000620DA">
        <w:rPr>
          <w:rFonts w:ascii="Arial" w:hAnsi="Arial" w:cs="Arial"/>
          <w:bCs/>
          <w:sz w:val="22"/>
        </w:rPr>
        <w:t>in the document ‘WSCB recommended minimum standards for child protection training’.</w:t>
      </w:r>
    </w:p>
    <w:p w:rsidR="000620DA" w:rsidRPr="000620DA" w:rsidRDefault="000620DA" w:rsidP="00751F13">
      <w:pPr>
        <w:pStyle w:val="BodyText"/>
        <w:spacing w:before="120" w:after="0"/>
        <w:rPr>
          <w:rFonts w:ascii="Arial" w:hAnsi="Arial" w:cs="Arial"/>
          <w:b/>
          <w:sz w:val="22"/>
        </w:rPr>
      </w:pPr>
      <w:r w:rsidRPr="000620DA">
        <w:rPr>
          <w:rFonts w:ascii="Arial" w:hAnsi="Arial" w:cs="Arial"/>
          <w:b/>
          <w:sz w:val="22"/>
        </w:rPr>
        <w:t>Induction</w:t>
      </w:r>
    </w:p>
    <w:p w:rsidR="000620DA" w:rsidRPr="000620DA" w:rsidRDefault="00855192" w:rsidP="00751F13">
      <w:pPr>
        <w:pStyle w:val="BodyText"/>
        <w:spacing w:before="120" w:after="0" w:line="276" w:lineRule="auto"/>
        <w:rPr>
          <w:rFonts w:ascii="Arial" w:hAnsi="Arial" w:cs="Arial"/>
          <w:sz w:val="22"/>
        </w:rPr>
      </w:pPr>
      <w:r>
        <w:rPr>
          <w:rFonts w:ascii="Arial" w:hAnsi="Arial" w:cs="Arial"/>
          <w:sz w:val="22"/>
        </w:rPr>
        <w:t>The welfare of all our pupils is of paramount importance. A</w:t>
      </w:r>
      <w:r w:rsidR="000620DA" w:rsidRPr="000620DA">
        <w:rPr>
          <w:rFonts w:ascii="Arial" w:hAnsi="Arial" w:cs="Arial"/>
          <w:sz w:val="22"/>
        </w:rPr>
        <w:t xml:space="preserve">ll staff </w:t>
      </w:r>
      <w:r w:rsidR="000A5C86">
        <w:rPr>
          <w:rFonts w:ascii="Arial" w:hAnsi="Arial" w:cs="Arial"/>
          <w:sz w:val="22"/>
        </w:rPr>
        <w:t xml:space="preserve">including volunteers </w:t>
      </w:r>
      <w:r w:rsidR="000620DA" w:rsidRPr="000620DA">
        <w:rPr>
          <w:rFonts w:ascii="Arial" w:hAnsi="Arial" w:cs="Arial"/>
          <w:sz w:val="22"/>
        </w:rPr>
        <w:t>are informed of our safeguarding procedures</w:t>
      </w:r>
      <w:r w:rsidR="005405EC">
        <w:rPr>
          <w:rFonts w:ascii="Arial" w:hAnsi="Arial" w:cs="Arial"/>
          <w:sz w:val="22"/>
        </w:rPr>
        <w:t xml:space="preserve"> including online safety,</w:t>
      </w:r>
      <w:r w:rsidR="000620DA" w:rsidRPr="000620DA">
        <w:rPr>
          <w:rFonts w:ascii="Arial" w:hAnsi="Arial" w:cs="Arial"/>
          <w:sz w:val="22"/>
        </w:rPr>
        <w:t xml:space="preserve"> </w:t>
      </w:r>
      <w:r>
        <w:rPr>
          <w:rFonts w:ascii="Arial" w:hAnsi="Arial" w:cs="Arial"/>
          <w:sz w:val="22"/>
        </w:rPr>
        <w:t>at</w:t>
      </w:r>
      <w:r w:rsidR="000620DA" w:rsidRPr="000620DA">
        <w:rPr>
          <w:rFonts w:ascii="Arial" w:hAnsi="Arial" w:cs="Arial"/>
          <w:sz w:val="22"/>
        </w:rPr>
        <w:t xml:space="preserve"> </w:t>
      </w:r>
      <w:r>
        <w:rPr>
          <w:rFonts w:ascii="Arial" w:hAnsi="Arial" w:cs="Arial"/>
          <w:sz w:val="22"/>
        </w:rPr>
        <w:t xml:space="preserve">induction. </w:t>
      </w:r>
      <w:r w:rsidR="000620DA" w:rsidRPr="000620DA">
        <w:rPr>
          <w:rFonts w:ascii="Arial" w:hAnsi="Arial" w:cs="Arial"/>
          <w:sz w:val="22"/>
        </w:rPr>
        <w:t>Our induction also includes</w:t>
      </w:r>
      <w:r w:rsidR="001D73ED">
        <w:rPr>
          <w:rFonts w:ascii="Arial" w:hAnsi="Arial" w:cs="Arial"/>
          <w:sz w:val="22"/>
        </w:rPr>
        <w:t>:</w:t>
      </w:r>
    </w:p>
    <w:p w:rsidR="000620DA" w:rsidRPr="000620DA" w:rsidRDefault="001D73ED" w:rsidP="00666F5E">
      <w:pPr>
        <w:pStyle w:val="ListParagraph"/>
        <w:numPr>
          <w:ilvl w:val="0"/>
          <w:numId w:val="11"/>
        </w:numPr>
        <w:spacing w:before="120" w:line="276" w:lineRule="auto"/>
        <w:ind w:left="714" w:hanging="357"/>
        <w:rPr>
          <w:rFonts w:ascii="Arial" w:hAnsi="Arial" w:cs="Arial"/>
          <w:sz w:val="22"/>
          <w:szCs w:val="24"/>
        </w:rPr>
      </w:pPr>
      <w:r>
        <w:rPr>
          <w:rFonts w:ascii="Arial" w:hAnsi="Arial" w:cs="Arial"/>
          <w:sz w:val="22"/>
          <w:szCs w:val="24"/>
        </w:rPr>
        <w:t>P</w:t>
      </w:r>
      <w:r w:rsidR="000620DA" w:rsidRPr="000620DA">
        <w:rPr>
          <w:rFonts w:ascii="Arial" w:hAnsi="Arial" w:cs="Arial"/>
          <w:sz w:val="22"/>
          <w:szCs w:val="24"/>
        </w:rPr>
        <w:t>lan of support for individuals appropriate to the role for which they have been hired</w:t>
      </w:r>
    </w:p>
    <w:p w:rsidR="000620DA" w:rsidRPr="000620DA" w:rsidRDefault="001D73ED" w:rsidP="00666F5E">
      <w:pPr>
        <w:pStyle w:val="ListParagraph"/>
        <w:numPr>
          <w:ilvl w:val="0"/>
          <w:numId w:val="11"/>
        </w:numPr>
        <w:spacing w:before="100" w:beforeAutospacing="1" w:after="100" w:after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 xml:space="preserve">onfirmation of the conduct expected of staff within the school – our </w:t>
      </w:r>
      <w:r w:rsidR="005405EC">
        <w:rPr>
          <w:rFonts w:ascii="Arial" w:hAnsi="Arial" w:cs="Arial"/>
          <w:sz w:val="22"/>
          <w:szCs w:val="24"/>
        </w:rPr>
        <w:t>Staff Behaviour Policy</w:t>
      </w:r>
      <w:r w:rsidR="000620DA" w:rsidRPr="000620DA">
        <w:rPr>
          <w:rFonts w:ascii="Arial" w:hAnsi="Arial" w:cs="Arial"/>
          <w:sz w:val="22"/>
          <w:szCs w:val="24"/>
        </w:rPr>
        <w:t xml:space="preserve"> </w:t>
      </w:r>
    </w:p>
    <w:p w:rsidR="000620DA" w:rsidRPr="000620DA" w:rsidRDefault="001D73ED" w:rsidP="00666F5E">
      <w:pPr>
        <w:pStyle w:val="ListParagraph"/>
        <w:numPr>
          <w:ilvl w:val="0"/>
          <w:numId w:val="11"/>
        </w:numPr>
        <w:spacing w:before="100" w:beforeAutospacing="1" w:after="100" w:afterAutospacing="1" w:line="276" w:lineRule="auto"/>
        <w:rPr>
          <w:rFonts w:ascii="Arial" w:hAnsi="Arial" w:cs="Arial"/>
          <w:sz w:val="22"/>
          <w:szCs w:val="24"/>
        </w:rPr>
      </w:pPr>
      <w:r>
        <w:rPr>
          <w:rFonts w:ascii="Arial" w:hAnsi="Arial" w:cs="Arial"/>
          <w:sz w:val="22"/>
          <w:szCs w:val="24"/>
        </w:rPr>
        <w:t>O</w:t>
      </w:r>
      <w:r w:rsidR="000620DA" w:rsidRPr="000620DA">
        <w:rPr>
          <w:rFonts w:ascii="Arial" w:hAnsi="Arial" w:cs="Arial"/>
          <w:sz w:val="22"/>
          <w:szCs w:val="24"/>
        </w:rPr>
        <w:t xml:space="preserve">pportunities for a new member of staff to discuss any issues or concerns about their role or responsibilities </w:t>
      </w:r>
    </w:p>
    <w:p w:rsidR="000620DA" w:rsidRPr="000620DA" w:rsidRDefault="001D73ED" w:rsidP="00666F5E">
      <w:pPr>
        <w:pStyle w:val="ListParagraph"/>
        <w:numPr>
          <w:ilvl w:val="0"/>
          <w:numId w:val="11"/>
        </w:numPr>
        <w:spacing w:before="100" w:before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onfirmation of the line management/mentor process whereby any general concerns or iss</w:t>
      </w:r>
      <w:r w:rsidR="005405EC">
        <w:rPr>
          <w:rFonts w:ascii="Arial" w:hAnsi="Arial" w:cs="Arial"/>
          <w:sz w:val="22"/>
          <w:szCs w:val="24"/>
        </w:rPr>
        <w:t>ues about the person’s ability o</w:t>
      </w:r>
      <w:r w:rsidR="000620DA" w:rsidRPr="000620DA">
        <w:rPr>
          <w:rFonts w:ascii="Arial" w:hAnsi="Arial" w:cs="Arial"/>
          <w:sz w:val="22"/>
          <w:szCs w:val="24"/>
        </w:rPr>
        <w:t>r suitability will be addressed.</w:t>
      </w:r>
    </w:p>
    <w:p w:rsidR="00C624F7" w:rsidRDefault="00C624F7" w:rsidP="00B774E4">
      <w:pPr>
        <w:spacing w:before="120" w:line="276" w:lineRule="auto"/>
        <w:ind w:right="187"/>
        <w:rPr>
          <w:rFonts w:ascii="Arial" w:hAnsi="Arial" w:cs="Arial"/>
          <w:b/>
          <w:bCs/>
          <w:sz w:val="22"/>
        </w:rPr>
      </w:pPr>
      <w:r>
        <w:rPr>
          <w:rFonts w:ascii="Arial" w:hAnsi="Arial" w:cs="Arial"/>
          <w:b/>
          <w:bCs/>
          <w:sz w:val="22"/>
        </w:rPr>
        <w:t>Foundation training</w:t>
      </w:r>
    </w:p>
    <w:p w:rsidR="00C624F7" w:rsidRPr="00C624F7" w:rsidRDefault="00C624F7" w:rsidP="00B774E4">
      <w:pPr>
        <w:spacing w:before="120" w:line="276" w:lineRule="auto"/>
        <w:ind w:right="187"/>
        <w:rPr>
          <w:rFonts w:ascii="Arial" w:hAnsi="Arial" w:cs="Arial"/>
          <w:bCs/>
          <w:sz w:val="22"/>
        </w:rPr>
      </w:pPr>
      <w:r w:rsidRPr="00C624F7">
        <w:rPr>
          <w:rFonts w:ascii="Arial" w:hAnsi="Arial" w:cs="Arial"/>
          <w:bCs/>
          <w:sz w:val="22"/>
        </w:rPr>
        <w:t xml:space="preserve">This training is for all staff and is updated every 3 years as a minimum to ensure staff understand their role in safeguarding. Any member of staff not present at this whole school session will receive this statutory training requirement on their return. In addition, all staff members receive safeguarding and child protection updates (for example, via email, e-bulletins, staff meetings) as necessary and at least annually. All staff also receive training in online safety and this is updated as necessary. </w:t>
      </w:r>
    </w:p>
    <w:p w:rsidR="00C624F7" w:rsidRDefault="00C624F7" w:rsidP="00B774E4">
      <w:pPr>
        <w:spacing w:before="120" w:line="276" w:lineRule="auto"/>
        <w:ind w:right="187"/>
        <w:rPr>
          <w:rFonts w:ascii="Arial" w:hAnsi="Arial" w:cs="Arial"/>
          <w:b/>
          <w:bCs/>
          <w:sz w:val="22"/>
        </w:rPr>
      </w:pPr>
      <w:r w:rsidRPr="00C624F7">
        <w:rPr>
          <w:rFonts w:ascii="Arial" w:hAnsi="Arial" w:cs="Arial"/>
          <w:b/>
          <w:bCs/>
          <w:sz w:val="22"/>
        </w:rPr>
        <w:t xml:space="preserve">Advanced training </w:t>
      </w:r>
    </w:p>
    <w:p w:rsidR="00C624F7" w:rsidRPr="00C624F7" w:rsidRDefault="00C624F7" w:rsidP="00B774E4">
      <w:pPr>
        <w:spacing w:before="120" w:line="276" w:lineRule="auto"/>
        <w:ind w:right="187"/>
        <w:rPr>
          <w:rFonts w:ascii="Arial" w:hAnsi="Arial" w:cs="Arial"/>
          <w:bCs/>
          <w:sz w:val="22"/>
        </w:rPr>
      </w:pPr>
      <w:r w:rsidRPr="00C624F7">
        <w:rPr>
          <w:rFonts w:ascii="Arial" w:hAnsi="Arial" w:cs="Arial"/>
          <w:bCs/>
          <w:sz w:val="22"/>
        </w:rPr>
        <w:lastRenderedPageBreak/>
        <w:t xml:space="preserve">The D/DSL has additional multi agency training which is updated every two years as a minimum. The D/DSL also attend multi-agency courses relevant to school needs. Their knowledge and skills are refreshed at least annually eg: via e-bulletins or safeguarding fora with other D/DSLs. </w:t>
      </w:r>
    </w:p>
    <w:p w:rsidR="00C624F7" w:rsidRDefault="00C624F7" w:rsidP="00B774E4">
      <w:pPr>
        <w:spacing w:before="120" w:line="276" w:lineRule="auto"/>
        <w:ind w:right="187"/>
        <w:rPr>
          <w:rFonts w:ascii="Arial" w:hAnsi="Arial" w:cs="Arial"/>
          <w:b/>
          <w:bCs/>
          <w:sz w:val="22"/>
        </w:rPr>
      </w:pPr>
      <w:r w:rsidRPr="00C624F7">
        <w:rPr>
          <w:rFonts w:ascii="Arial" w:hAnsi="Arial" w:cs="Arial"/>
          <w:b/>
          <w:bCs/>
          <w:sz w:val="22"/>
        </w:rPr>
        <w:t xml:space="preserve">Safer Recruitment </w:t>
      </w:r>
    </w:p>
    <w:p w:rsidR="00C624F7" w:rsidRPr="00C624F7" w:rsidRDefault="00C624F7" w:rsidP="00B774E4">
      <w:pPr>
        <w:spacing w:before="120" w:line="276" w:lineRule="auto"/>
        <w:ind w:right="187"/>
        <w:rPr>
          <w:rFonts w:ascii="Arial" w:hAnsi="Arial" w:cs="Arial"/>
          <w:bCs/>
          <w:sz w:val="22"/>
        </w:rPr>
      </w:pPr>
      <w:r w:rsidRPr="00C624F7">
        <w:rPr>
          <w:rFonts w:ascii="Arial" w:hAnsi="Arial" w:cs="Arial"/>
          <w:bCs/>
          <w:sz w:val="22"/>
        </w:rPr>
        <w:t xml:space="preserve">At least one person on any appointment panel has undertaken Safer Recruitment Training. This training is updated every five years as a minimum. </w:t>
      </w:r>
    </w:p>
    <w:p w:rsidR="00C624F7" w:rsidRDefault="00C624F7" w:rsidP="00B774E4">
      <w:pPr>
        <w:spacing w:before="120" w:line="276" w:lineRule="auto"/>
        <w:ind w:right="187"/>
        <w:rPr>
          <w:rFonts w:ascii="Arial" w:hAnsi="Arial" w:cs="Arial"/>
          <w:b/>
          <w:bCs/>
          <w:sz w:val="22"/>
        </w:rPr>
      </w:pPr>
      <w:r w:rsidRPr="00C624F7">
        <w:rPr>
          <w:rFonts w:ascii="Arial" w:hAnsi="Arial" w:cs="Arial"/>
          <w:b/>
          <w:bCs/>
          <w:sz w:val="22"/>
        </w:rPr>
        <w:t xml:space="preserve">Prevent </w:t>
      </w:r>
    </w:p>
    <w:p w:rsidR="00C624F7" w:rsidRPr="00C624F7" w:rsidRDefault="00C624F7" w:rsidP="00B774E4">
      <w:pPr>
        <w:spacing w:before="120" w:line="276" w:lineRule="auto"/>
        <w:ind w:right="187"/>
        <w:rPr>
          <w:rFonts w:ascii="Arial" w:hAnsi="Arial" w:cs="Arial"/>
          <w:bCs/>
          <w:sz w:val="22"/>
        </w:rPr>
      </w:pPr>
      <w:r w:rsidRPr="00C624F7">
        <w:rPr>
          <w:rFonts w:ascii="Arial" w:hAnsi="Arial" w:cs="Arial"/>
          <w:bCs/>
          <w:sz w:val="22"/>
        </w:rPr>
        <w:t xml:space="preserve">All staff receive Prevent training. </w:t>
      </w:r>
    </w:p>
    <w:p w:rsidR="00C624F7" w:rsidRDefault="00C624F7" w:rsidP="00B774E4">
      <w:pPr>
        <w:spacing w:before="120" w:line="276" w:lineRule="auto"/>
        <w:ind w:right="187"/>
        <w:rPr>
          <w:rFonts w:ascii="Arial" w:hAnsi="Arial" w:cs="Arial"/>
          <w:b/>
          <w:bCs/>
          <w:sz w:val="22"/>
        </w:rPr>
      </w:pPr>
      <w:r w:rsidRPr="00C624F7">
        <w:rPr>
          <w:rFonts w:ascii="Arial" w:hAnsi="Arial" w:cs="Arial"/>
          <w:b/>
          <w:bCs/>
          <w:sz w:val="22"/>
        </w:rPr>
        <w:t xml:space="preserve">Staff support </w:t>
      </w:r>
    </w:p>
    <w:p w:rsidR="00C624F7" w:rsidRPr="00C624F7" w:rsidRDefault="00C624F7" w:rsidP="00B774E4">
      <w:pPr>
        <w:spacing w:before="120" w:line="276" w:lineRule="auto"/>
        <w:ind w:right="187"/>
        <w:rPr>
          <w:rFonts w:ascii="Arial" w:hAnsi="Arial" w:cs="Arial"/>
          <w:bCs/>
          <w:sz w:val="22"/>
        </w:rPr>
      </w:pPr>
      <w:r w:rsidRPr="00C624F7">
        <w:rPr>
          <w:rFonts w:ascii="Arial" w:hAnsi="Arial" w:cs="Arial"/>
          <w:bCs/>
          <w:sz w:val="22"/>
        </w:rPr>
        <w:t xml:space="preserve">Due to the demanding, often distressing nature of child protection work, we support staff by providing an opportunity to talk through the challenges of this aspect of their role with a senior leader and to seek further support as appropriate. </w:t>
      </w:r>
    </w:p>
    <w:p w:rsidR="00C624F7" w:rsidRDefault="00C624F7" w:rsidP="00B774E4">
      <w:pPr>
        <w:spacing w:before="120" w:line="276" w:lineRule="auto"/>
        <w:ind w:right="187"/>
        <w:rPr>
          <w:rFonts w:ascii="Arial" w:hAnsi="Arial" w:cs="Arial"/>
          <w:b/>
          <w:bCs/>
          <w:sz w:val="22"/>
        </w:rPr>
      </w:pPr>
      <w:r w:rsidRPr="00C624F7">
        <w:rPr>
          <w:rFonts w:ascii="Arial" w:hAnsi="Arial" w:cs="Arial"/>
          <w:b/>
          <w:bCs/>
          <w:sz w:val="22"/>
        </w:rPr>
        <w:t xml:space="preserve">Academy Council </w:t>
      </w:r>
    </w:p>
    <w:p w:rsidR="000620DA" w:rsidRPr="00C624F7" w:rsidRDefault="00C624F7" w:rsidP="00B774E4">
      <w:pPr>
        <w:spacing w:before="120" w:line="276" w:lineRule="auto"/>
        <w:ind w:right="187"/>
        <w:rPr>
          <w:rFonts w:ascii="Arial" w:hAnsi="Arial" w:cs="Arial"/>
          <w:bCs/>
          <w:sz w:val="22"/>
        </w:rPr>
      </w:pPr>
      <w:r w:rsidRPr="00C624F7">
        <w:rPr>
          <w:rFonts w:ascii="Arial" w:hAnsi="Arial" w:cs="Arial"/>
          <w:bCs/>
          <w:sz w:val="22"/>
        </w:rPr>
        <w:t>Academy Councillors undertake the school’s Induction programme. They may choose to complete face to face training for governors provided by Wiltshire Council. In addition, Academy Councillors may choose to attend whole school safeguarding and child protection training.</w:t>
      </w:r>
    </w:p>
    <w:p w:rsidR="00C0478C" w:rsidRDefault="00C0478C" w:rsidP="00B774E4">
      <w:pPr>
        <w:spacing w:before="120" w:line="276" w:lineRule="auto"/>
        <w:rPr>
          <w:rFonts w:ascii="Arial" w:eastAsia="Arial" w:hAnsi="Arial" w:cs="Arial"/>
          <w:bCs/>
          <w:spacing w:val="-1"/>
          <w:sz w:val="22"/>
          <w:szCs w:val="22"/>
        </w:rPr>
      </w:pPr>
    </w:p>
    <w:tbl>
      <w:tblPr>
        <w:tblStyle w:val="TableGrid"/>
        <w:tblW w:w="0" w:type="auto"/>
        <w:tblLook w:val="04A0" w:firstRow="1" w:lastRow="0" w:firstColumn="1" w:lastColumn="0" w:noHBand="0" w:noVBand="1"/>
      </w:tblPr>
      <w:tblGrid>
        <w:gridCol w:w="10469"/>
      </w:tblGrid>
      <w:tr w:rsidR="00691C60" w:rsidTr="00691C60">
        <w:tc>
          <w:tcPr>
            <w:tcW w:w="10469" w:type="dxa"/>
            <w:shd w:val="clear" w:color="auto" w:fill="D9D9D9" w:themeFill="background1" w:themeFillShade="D9"/>
          </w:tcPr>
          <w:p w:rsidR="00691C60" w:rsidRPr="00691C60" w:rsidRDefault="00691C60" w:rsidP="00691C60">
            <w:pPr>
              <w:spacing w:before="120" w:after="120"/>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rsidR="00691C60" w:rsidRDefault="00691C60">
      <w:pPr>
        <w:rPr>
          <w:rFonts w:ascii="Arial" w:eastAsia="Arial" w:hAnsi="Arial" w:cs="Arial"/>
          <w:bCs/>
          <w:spacing w:val="-1"/>
          <w:sz w:val="22"/>
          <w:szCs w:val="22"/>
        </w:rPr>
      </w:pPr>
    </w:p>
    <w:p w:rsidR="00691C60" w:rsidRDefault="00C624F7"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Academy Councillors</w:t>
      </w:r>
      <w:r w:rsidR="00691C60">
        <w:rPr>
          <w:rFonts w:ascii="Arial" w:eastAsia="Arial" w:hAnsi="Arial" w:cs="Arial"/>
          <w:bCs/>
          <w:spacing w:val="-1"/>
          <w:sz w:val="22"/>
          <w:szCs w:val="22"/>
        </w:rPr>
        <w:t xml:space="preserve"> ensure that safeguarding is an agenda</w:t>
      </w:r>
      <w:r w:rsidR="00691C60" w:rsidRPr="00691C60">
        <w:rPr>
          <w:rFonts w:ascii="Arial" w:eastAsia="Arial" w:hAnsi="Arial" w:cs="Arial"/>
          <w:bCs/>
          <w:spacing w:val="-1"/>
          <w:sz w:val="22"/>
          <w:szCs w:val="22"/>
        </w:rPr>
        <w:t xml:space="preserve"> item on </w:t>
      </w:r>
      <w:r w:rsidR="00691C60">
        <w:rPr>
          <w:rFonts w:ascii="Arial" w:eastAsia="Arial" w:hAnsi="Arial" w:cs="Arial"/>
          <w:bCs/>
          <w:spacing w:val="-1"/>
          <w:sz w:val="22"/>
          <w:szCs w:val="22"/>
        </w:rPr>
        <w:t>the for every</w:t>
      </w:r>
      <w:r w:rsidR="00691C60" w:rsidRPr="00691C60">
        <w:rPr>
          <w:rFonts w:ascii="Arial" w:eastAsia="Arial" w:hAnsi="Arial" w:cs="Arial"/>
          <w:bCs/>
          <w:spacing w:val="-1"/>
          <w:sz w:val="22"/>
          <w:szCs w:val="22"/>
        </w:rPr>
        <w:t xml:space="preserve"> </w:t>
      </w:r>
      <w:r>
        <w:rPr>
          <w:rFonts w:ascii="Arial" w:eastAsia="Arial" w:hAnsi="Arial" w:cs="Arial"/>
          <w:bCs/>
          <w:spacing w:val="-1"/>
          <w:sz w:val="22"/>
          <w:szCs w:val="22"/>
        </w:rPr>
        <w:t>full Academy Council</w:t>
      </w:r>
      <w:r w:rsidR="00691C60">
        <w:rPr>
          <w:rFonts w:ascii="Arial" w:eastAsia="Arial" w:hAnsi="Arial" w:cs="Arial"/>
          <w:bCs/>
          <w:spacing w:val="-1"/>
          <w:sz w:val="22"/>
          <w:szCs w:val="22"/>
        </w:rPr>
        <w:t xml:space="preserve"> meeting. </w:t>
      </w:r>
    </w:p>
    <w:p w:rsidR="00C624F7" w:rsidRDefault="00C624F7" w:rsidP="00691C60">
      <w:pPr>
        <w:spacing w:line="276" w:lineRule="auto"/>
        <w:rPr>
          <w:rFonts w:ascii="Arial" w:eastAsia="Arial" w:hAnsi="Arial" w:cs="Arial"/>
          <w:bCs/>
          <w:spacing w:val="-1"/>
          <w:sz w:val="22"/>
          <w:szCs w:val="22"/>
        </w:rPr>
      </w:pPr>
    </w:p>
    <w:p w:rsidR="00691C60" w:rsidRDefault="000A5C86"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The head</w:t>
      </w:r>
      <w:r w:rsidR="00691C60">
        <w:rPr>
          <w:rFonts w:ascii="Arial" w:eastAsia="Arial" w:hAnsi="Arial" w:cs="Arial"/>
          <w:bCs/>
          <w:spacing w:val="-1"/>
          <w:sz w:val="22"/>
          <w:szCs w:val="22"/>
        </w:rPr>
        <w:t xml:space="preserve">teacher ensures that </w:t>
      </w:r>
      <w:r w:rsidR="00691C60" w:rsidRPr="00691C60">
        <w:rPr>
          <w:rFonts w:ascii="Arial" w:eastAsia="Arial" w:hAnsi="Arial" w:cs="Arial"/>
          <w:bCs/>
          <w:spacing w:val="-1"/>
          <w:sz w:val="22"/>
          <w:szCs w:val="22"/>
        </w:rPr>
        <w:t>safeguarding is a</w:t>
      </w:r>
      <w:r w:rsidR="00691C60">
        <w:rPr>
          <w:rFonts w:ascii="Arial" w:eastAsia="Arial" w:hAnsi="Arial" w:cs="Arial"/>
          <w:bCs/>
          <w:spacing w:val="-1"/>
          <w:sz w:val="22"/>
          <w:szCs w:val="22"/>
        </w:rPr>
        <w:t>n agenda</w:t>
      </w:r>
      <w:r w:rsidR="00691C60" w:rsidRPr="00691C60">
        <w:rPr>
          <w:rFonts w:ascii="Arial" w:eastAsia="Arial" w:hAnsi="Arial" w:cs="Arial"/>
          <w:bCs/>
          <w:spacing w:val="-1"/>
          <w:sz w:val="22"/>
          <w:szCs w:val="22"/>
        </w:rPr>
        <w:t xml:space="preserve"> item </w:t>
      </w:r>
      <w:r w:rsidR="00691C60">
        <w:rPr>
          <w:rFonts w:ascii="Arial" w:eastAsia="Arial" w:hAnsi="Arial" w:cs="Arial"/>
          <w:bCs/>
          <w:spacing w:val="-1"/>
          <w:sz w:val="22"/>
          <w:szCs w:val="22"/>
        </w:rPr>
        <w:t xml:space="preserve">for every </w:t>
      </w:r>
      <w:r w:rsidR="00691C60" w:rsidRPr="00691C60">
        <w:rPr>
          <w:rFonts w:ascii="Arial" w:eastAsia="Arial" w:hAnsi="Arial" w:cs="Arial"/>
          <w:bCs/>
          <w:spacing w:val="-1"/>
          <w:sz w:val="22"/>
          <w:szCs w:val="22"/>
        </w:rPr>
        <w:t>staff meeting</w:t>
      </w:r>
      <w:r w:rsidR="00691C60">
        <w:rPr>
          <w:rFonts w:ascii="Arial" w:eastAsia="Arial" w:hAnsi="Arial" w:cs="Arial"/>
          <w:bCs/>
          <w:spacing w:val="-1"/>
          <w:sz w:val="22"/>
          <w:szCs w:val="22"/>
        </w:rPr>
        <w:t>.</w:t>
      </w:r>
    </w:p>
    <w:p w:rsidR="00C624F7" w:rsidRDefault="00C624F7" w:rsidP="00691C60">
      <w:pPr>
        <w:spacing w:line="276" w:lineRule="auto"/>
        <w:rPr>
          <w:rFonts w:ascii="Arial" w:eastAsia="Arial" w:hAnsi="Arial" w:cs="Arial"/>
          <w:bCs/>
          <w:spacing w:val="-1"/>
          <w:sz w:val="22"/>
          <w:szCs w:val="22"/>
        </w:rPr>
      </w:pPr>
    </w:p>
    <w:p w:rsidR="009F249D"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rsidR="00875C3C" w:rsidRDefault="00875C3C" w:rsidP="00691C60">
      <w:pPr>
        <w:spacing w:line="276" w:lineRule="auto"/>
        <w:rPr>
          <w:rFonts w:ascii="Arial" w:eastAsia="Arial" w:hAnsi="Arial" w:cs="Arial"/>
          <w:bCs/>
          <w:spacing w:val="-1"/>
          <w:sz w:val="22"/>
          <w:szCs w:val="22"/>
        </w:rPr>
      </w:pPr>
    </w:p>
    <w:p w:rsidR="001D73ED" w:rsidRDefault="009F249D" w:rsidP="00691C60">
      <w:pPr>
        <w:spacing w:line="276" w:lineRule="auto"/>
        <w:rPr>
          <w:rFonts w:ascii="Arial" w:eastAsia="Arial" w:hAnsi="Arial" w:cs="Arial"/>
          <w:bCs/>
          <w:spacing w:val="-1"/>
          <w:sz w:val="22"/>
          <w:szCs w:val="22"/>
        </w:rPr>
      </w:pPr>
      <w:r w:rsidRPr="009F249D">
        <w:rPr>
          <w:rFonts w:ascii="Arial" w:eastAsia="Arial" w:hAnsi="Arial" w:cs="Arial"/>
          <w:bCs/>
          <w:spacing w:val="-1"/>
          <w:sz w:val="22"/>
          <w:szCs w:val="22"/>
        </w:rPr>
        <w:t xml:space="preserve">The </w:t>
      </w:r>
      <w:r w:rsidR="00875C3C">
        <w:rPr>
          <w:rFonts w:ascii="Arial" w:eastAsia="Arial" w:hAnsi="Arial" w:cs="Arial"/>
          <w:bCs/>
          <w:spacing w:val="-1"/>
          <w:sz w:val="22"/>
          <w:szCs w:val="22"/>
        </w:rPr>
        <w:t>nominated Academy Councillor</w:t>
      </w:r>
      <w:r w:rsidRPr="009F249D">
        <w:rPr>
          <w:rFonts w:ascii="Arial" w:eastAsia="Arial" w:hAnsi="Arial" w:cs="Arial"/>
          <w:bCs/>
          <w:spacing w:val="-1"/>
          <w:sz w:val="22"/>
          <w:szCs w:val="22"/>
        </w:rPr>
        <w:t xml:space="preserve"> meets the D</w:t>
      </w:r>
      <w:r>
        <w:rPr>
          <w:rFonts w:ascii="Arial" w:eastAsia="Arial" w:hAnsi="Arial" w:cs="Arial"/>
          <w:bCs/>
          <w:spacing w:val="-1"/>
          <w:sz w:val="22"/>
          <w:szCs w:val="22"/>
        </w:rPr>
        <w:t xml:space="preserve">SL every term (six times a year) </w:t>
      </w:r>
      <w:r w:rsidRPr="009F249D">
        <w:rPr>
          <w:rFonts w:ascii="Arial" w:eastAsia="Arial" w:hAnsi="Arial" w:cs="Arial"/>
          <w:bCs/>
          <w:spacing w:val="-1"/>
          <w:sz w:val="22"/>
          <w:szCs w:val="22"/>
        </w:rPr>
        <w:t>to monitor the effectiveness of th</w:t>
      </w:r>
      <w:r>
        <w:rPr>
          <w:rFonts w:ascii="Arial" w:eastAsia="Arial" w:hAnsi="Arial" w:cs="Arial"/>
          <w:bCs/>
          <w:spacing w:val="-1"/>
          <w:sz w:val="22"/>
          <w:szCs w:val="22"/>
        </w:rPr>
        <w:t xml:space="preserve">is </w:t>
      </w:r>
      <w:r w:rsidRPr="009F249D">
        <w:rPr>
          <w:rFonts w:ascii="Arial" w:eastAsia="Arial" w:hAnsi="Arial" w:cs="Arial"/>
          <w:bCs/>
          <w:spacing w:val="-1"/>
          <w:sz w:val="22"/>
          <w:szCs w:val="22"/>
        </w:rPr>
        <w:t>policy.</w:t>
      </w:r>
      <w:r>
        <w:rPr>
          <w:rFonts w:ascii="Arial" w:hAnsi="Arial" w:cs="Arial"/>
        </w:rPr>
        <w:t xml:space="preserve"> </w:t>
      </w:r>
      <w:r w:rsidR="001D73ED">
        <w:rPr>
          <w:rFonts w:ascii="Arial" w:eastAsia="Arial" w:hAnsi="Arial" w:cs="Arial"/>
          <w:bCs/>
          <w:spacing w:val="-1"/>
          <w:sz w:val="22"/>
          <w:szCs w:val="22"/>
        </w:rPr>
        <w:br w:type="page"/>
      </w:r>
    </w:p>
    <w:p w:rsidR="00C0478C" w:rsidRDefault="00A3457B" w:rsidP="00A3457B">
      <w:pPr>
        <w:spacing w:line="360" w:lineRule="atLeast"/>
        <w:rPr>
          <w:rFonts w:ascii="Arial" w:hAnsi="Arial" w:cs="Arial"/>
          <w:b/>
          <w:bCs/>
          <w:sz w:val="28"/>
        </w:rPr>
      </w:pPr>
      <w:r w:rsidRPr="000620DA">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2963E94F" wp14:editId="78FA4D11">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rsidR="00FE103D" w:rsidRPr="006A6428" w:rsidRDefault="00FE103D"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3E94F" id="_x0000_s1029"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" filled="f" stroked="f">
                <v:textbox>
                  <w:txbxContent>
                    <w:p w:rsidR="00FE103D" w:rsidRPr="006A6428" w:rsidRDefault="00FE103D" w:rsidP="00A3457B">
                      <w:pPr>
                        <w:rPr>
                          <w:rFonts w:ascii="Arial" w:hAnsi="Arial" w:cs="Arial"/>
                          <w:b/>
                        </w:rPr>
                      </w:pPr>
                      <w:r w:rsidRPr="006A6428">
                        <w:rPr>
                          <w:rFonts w:ascii="Arial" w:hAnsi="Arial" w:cs="Arial"/>
                          <w:b/>
                        </w:rPr>
                        <w:t>Appendix 1</w:t>
                      </w:r>
                    </w:p>
                  </w:txbxContent>
                </v:textbox>
                <w10:wrap anchorx="margin"/>
              </v:shape>
            </w:pict>
          </mc:Fallback>
        </mc:AlternateContent>
      </w:r>
    </w:p>
    <w:p w:rsidR="00A3457B" w:rsidRPr="00A636D5" w:rsidRDefault="00A3457B" w:rsidP="00A3457B">
      <w:pPr>
        <w:spacing w:line="360" w:lineRule="atLeast"/>
        <w:rPr>
          <w:rFonts w:ascii="Arial" w:hAnsi="Arial" w:cs="Arial"/>
          <w:b/>
          <w:bCs/>
          <w:sz w:val="28"/>
        </w:rPr>
      </w:pPr>
      <w:r w:rsidRPr="00A636D5">
        <w:rPr>
          <w:rFonts w:ascii="Arial" w:hAnsi="Arial" w:cs="Arial"/>
          <w:b/>
          <w:bCs/>
          <w:sz w:val="28"/>
        </w:rPr>
        <w:t>Related legislation and key documents</w:t>
      </w:r>
    </w:p>
    <w:p w:rsidR="00A3457B" w:rsidRPr="00A636D5" w:rsidRDefault="00A3457B" w:rsidP="00A3457B">
      <w:pPr>
        <w:spacing w:before="240"/>
        <w:ind w:right="193"/>
        <w:rPr>
          <w:rFonts w:ascii="Arial" w:eastAsia="Arial" w:hAnsi="Arial" w:cs="Arial"/>
          <w:sz w:val="18"/>
          <w:szCs w:val="18"/>
        </w:rPr>
      </w:pPr>
      <w:r w:rsidRPr="00A636D5">
        <w:rPr>
          <w:rFonts w:ascii="Arial" w:hAnsi="Arial" w:cs="Arial"/>
          <w:b/>
        </w:rPr>
        <w:t>Children Act 1989</w:t>
      </w:r>
      <w:r w:rsidRPr="00A636D5">
        <w:rPr>
          <w:rFonts w:ascii="Arial" w:hAnsi="Arial" w:cs="Arial"/>
        </w:rPr>
        <w:t xml:space="preserve"> (and 2004 update): The Children Act 1989 gives every child the right to protection from abuse and exploitation and the right to have enquires made to safeguard his or her welfare. The Act place duties on a number of agencies, including schools, to assist Social Services departments acting on behalf of children and young people in need (s17) or enquiring into allegations of child abuse (s47).  </w:t>
      </w:r>
    </w:p>
    <w:p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Education Act 2002</w:t>
      </w:r>
      <w:r w:rsidRPr="00A636D5">
        <w:rPr>
          <w:rFonts w:ascii="Arial" w:hAnsi="Arial" w:cs="Arial"/>
        </w:rPr>
        <w:t xml:space="preserve"> -  This requires schools to make arrangements to safeguard and promote the welfare of children and to have regard to guidance issued by the Secretary of State for Education. </w:t>
      </w:r>
    </w:p>
    <w:p w:rsidR="00A3457B" w:rsidRPr="00CC658E" w:rsidRDefault="00A3457B" w:rsidP="00A3457B">
      <w:pPr>
        <w:spacing w:before="240"/>
        <w:ind w:right="193"/>
        <w:rPr>
          <w:rFonts w:ascii="Arial" w:hAnsi="Arial" w:cs="Arial"/>
        </w:rPr>
      </w:pPr>
      <w:r w:rsidRPr="00A636D5">
        <w:rPr>
          <w:rFonts w:ascii="Arial" w:hAnsi="Arial" w:cs="Arial"/>
          <w:b/>
        </w:rPr>
        <w:t>Sexual Offences Act 2003</w:t>
      </w:r>
      <w:r w:rsidRPr="00A636D5">
        <w:rPr>
          <w:rFonts w:ascii="Arial" w:hAnsi="Arial" w:cs="Arial"/>
        </w:rPr>
        <w:t xml:space="preserve"> - This act sets out an offence of 'abuse of trust' - a sexual or otherwise inappropriate relationship between an adult who is responsible for young people and a young person in his/her care. </w:t>
      </w:r>
    </w:p>
    <w:p w:rsidR="00A3457B" w:rsidRPr="00CC658E" w:rsidRDefault="00A3457B" w:rsidP="00A3457B">
      <w:pPr>
        <w:spacing w:before="240"/>
        <w:ind w:right="193"/>
        <w:rPr>
          <w:rFonts w:ascii="Arial" w:hAnsi="Arial" w:cs="Arial"/>
        </w:rPr>
      </w:pPr>
      <w:r w:rsidRPr="00A636D5">
        <w:rPr>
          <w:rFonts w:ascii="Arial" w:hAnsi="Arial" w:cs="Arial"/>
          <w:b/>
        </w:rPr>
        <w:t>Information Sharing – Department for Education (DfE) Advice for practitioners providing safeguarding services to children, young people, parents and carers 201</w:t>
      </w:r>
      <w:r w:rsidR="000E0FCB">
        <w:rPr>
          <w:rFonts w:ascii="Arial" w:hAnsi="Arial" w:cs="Arial"/>
          <w:b/>
        </w:rPr>
        <w:t>8</w:t>
      </w:r>
      <w:r w:rsidRPr="00A636D5">
        <w:rPr>
          <w:rFonts w:ascii="Arial" w:hAnsi="Arial" w:cs="Arial"/>
        </w:rPr>
        <w:t xml:space="preserve"> </w:t>
      </w:r>
      <w:r w:rsidRPr="00CC658E">
        <w:rPr>
          <w:rFonts w:ascii="Arial" w:hAnsi="Arial" w:cs="Arial"/>
        </w:rPr>
        <w:t>This advice is for all frontline practitioners and senior managers working with children, young people, parents and carers who have to make decisions about sharing personal information on a case by case basis.</w:t>
      </w:r>
    </w:p>
    <w:p w:rsidR="00A3457B" w:rsidRPr="00CC658E" w:rsidRDefault="00A3457B" w:rsidP="00A3457B">
      <w:pPr>
        <w:spacing w:before="240"/>
        <w:ind w:right="193"/>
        <w:rPr>
          <w:rFonts w:ascii="Arial" w:hAnsi="Arial" w:cs="Arial"/>
        </w:rPr>
      </w:pPr>
      <w:r w:rsidRPr="00A636D5">
        <w:rPr>
          <w:rFonts w:ascii="Arial" w:hAnsi="Arial" w:cs="Arial"/>
          <w:b/>
        </w:rPr>
        <w:t>Counter-Terrorism and Security Act 2015 (the CTSA 2015),</w:t>
      </w:r>
      <w:r w:rsidRPr="00A636D5">
        <w:rPr>
          <w:rFonts w:ascii="Arial" w:hAnsi="Arial" w:cs="Arial"/>
        </w:rPr>
        <w:t xml:space="preserve"> section 26 requires all schools, in the exercise of their functions, to have “due regard to the need to prevent people from being drawn into terrorism”. This dut</w:t>
      </w:r>
      <w:r w:rsidR="008B638A">
        <w:rPr>
          <w:rFonts w:ascii="Arial" w:hAnsi="Arial" w:cs="Arial"/>
        </w:rPr>
        <w:t>y is known as the Prevent duty.</w:t>
      </w:r>
    </w:p>
    <w:p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 xml:space="preserve">The Safeguarding Vulnerable Groups Act </w:t>
      </w:r>
      <w:r>
        <w:rPr>
          <w:rFonts w:ascii="Arial" w:hAnsi="Arial" w:cs="Arial"/>
          <w:b/>
        </w:rPr>
        <w:t>(</w:t>
      </w:r>
      <w:r w:rsidRPr="00A636D5">
        <w:rPr>
          <w:rFonts w:ascii="Arial" w:hAnsi="Arial" w:cs="Arial"/>
          <w:b/>
        </w:rPr>
        <w:t>2006</w:t>
      </w:r>
      <w:r>
        <w:rPr>
          <w:rFonts w:ascii="Arial" w:hAnsi="Arial" w:cs="Arial"/>
          <w:b/>
        </w:rPr>
        <w:t>)</w:t>
      </w:r>
      <w:r w:rsidRPr="00A636D5">
        <w:rPr>
          <w:rFonts w:ascii="Arial" w:hAnsi="Arial" w:cs="Arial"/>
          <w:b/>
        </w:rPr>
        <w:t xml:space="preserve"> </w:t>
      </w:r>
      <w:r w:rsidR="00EB6AD9">
        <w:rPr>
          <w:rFonts w:ascii="Arial" w:hAnsi="Arial" w:cs="Arial"/>
        </w:rPr>
        <w:t>Section 53(3) and (4) of this</w:t>
      </w:r>
      <w:r w:rsidRPr="00A636D5">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rsidR="00A3457B" w:rsidRPr="00CC658E" w:rsidRDefault="00A3457B" w:rsidP="00A3457B">
      <w:pPr>
        <w:pStyle w:val="Default"/>
        <w:spacing w:before="240"/>
        <w:rPr>
          <w:color w:val="auto"/>
        </w:rPr>
      </w:pPr>
      <w:r w:rsidRPr="00A636D5">
        <w:rPr>
          <w:b/>
          <w:color w:val="auto"/>
        </w:rPr>
        <w:t>The Teachers’ Standards (2013)</w:t>
      </w:r>
      <w:r w:rsidRPr="00A636D5">
        <w:rPr>
          <w:color w:val="auto"/>
        </w:rPr>
        <w:t xml:space="preserve"> set a clear baseline of expectations for the professional practice and conduct of teachers and define the minimum level of practice expected of teachers in England. </w:t>
      </w:r>
    </w:p>
    <w:p w:rsidR="00A3457B" w:rsidRPr="00A636D5" w:rsidRDefault="00A3457B" w:rsidP="00A3457B">
      <w:pPr>
        <w:spacing w:before="240"/>
        <w:rPr>
          <w:rFonts w:ascii="Arial" w:hAnsi="Arial" w:cs="Arial"/>
        </w:rPr>
      </w:pPr>
      <w:r w:rsidRPr="00A636D5">
        <w:rPr>
          <w:rFonts w:ascii="Arial" w:hAnsi="Arial" w:cs="Arial"/>
          <w:b/>
        </w:rPr>
        <w:t>Children Missing Education (2016)</w:t>
      </w:r>
      <w:r w:rsidRPr="00A636D5">
        <w:rPr>
          <w:rFonts w:ascii="Arial" w:hAnsi="Arial" w:cs="Arial"/>
        </w:rPr>
        <w:t xml:space="preserve"> Statutory guidance for local authorities and advice for other groups on helping children who are missing education get back into it.</w:t>
      </w:r>
    </w:p>
    <w:p w:rsidR="006A6428" w:rsidRDefault="006A6428" w:rsidP="006A6428">
      <w:pPr>
        <w:pStyle w:val="Heading1"/>
        <w:spacing w:before="120" w:after="120"/>
        <w:jc w:val="center"/>
        <w:rPr>
          <w:rFonts w:cs="Arial"/>
          <w:sz w:val="28"/>
          <w:szCs w:val="22"/>
        </w:rPr>
      </w:pPr>
    </w:p>
    <w:p w:rsidR="00A3457B" w:rsidRDefault="00A3457B">
      <w:pPr>
        <w:rPr>
          <w:rFonts w:ascii="Arial" w:eastAsiaTheme="majorEastAsia" w:hAnsi="Arial" w:cs="Arial"/>
          <w:b/>
          <w:bCs/>
          <w:sz w:val="28"/>
          <w:szCs w:val="22"/>
        </w:rPr>
      </w:pPr>
      <w:r>
        <w:rPr>
          <w:rFonts w:cs="Arial"/>
          <w:sz w:val="28"/>
          <w:szCs w:val="22"/>
        </w:rPr>
        <w:br w:type="page"/>
      </w:r>
    </w:p>
    <w:p w:rsidR="007878EF" w:rsidRDefault="007878EF" w:rsidP="006A6428">
      <w:pPr>
        <w:pStyle w:val="Heading1"/>
        <w:spacing w:before="120" w:after="120"/>
        <w:rPr>
          <w:rFonts w:cs="Arial"/>
          <w:sz w:val="28"/>
          <w:szCs w:val="22"/>
        </w:rPr>
      </w:pPr>
      <w:r w:rsidRPr="000620DA">
        <w:rPr>
          <w:rFonts w:cs="Arial"/>
          <w:b w:val="0"/>
          <w:noProof/>
          <w:sz w:val="22"/>
          <w:szCs w:val="22"/>
        </w:rPr>
        <w:lastRenderedPageBreak/>
        <mc:AlternateContent>
          <mc:Choice Requires="wps">
            <w:drawing>
              <wp:anchor distT="45720" distB="45720" distL="114300" distR="114300" simplePos="0" relativeHeight="251891200" behindDoc="0" locked="0" layoutInCell="1" allowOverlap="1" wp14:anchorId="356B8F6B" wp14:editId="7A69DAA7">
                <wp:simplePos x="0" y="0"/>
                <wp:positionH relativeFrom="margin">
                  <wp:posOffset>-26428</wp:posOffset>
                </wp:positionH>
                <wp:positionV relativeFrom="paragraph">
                  <wp:posOffset>-100708</wp:posOffset>
                </wp:positionV>
                <wp:extent cx="1188720" cy="361950"/>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FE103D" w:rsidRPr="006A6428" w:rsidRDefault="00FE103D" w:rsidP="006A6428">
                            <w:pPr>
                              <w:rPr>
                                <w:rFonts w:ascii="Arial" w:hAnsi="Arial" w:cs="Arial"/>
                                <w:b/>
                              </w:rPr>
                            </w:pPr>
                            <w:r w:rsidRPr="006A6428">
                              <w:rPr>
                                <w:rFonts w:ascii="Arial" w:hAnsi="Arial" w:cs="Arial"/>
                                <w:b/>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B8F6B" id="_x0000_s1030" type="#_x0000_t202" style="position:absolute;margin-left:-2.1pt;margin-top:-7.95pt;width:93.6pt;height:28.5pt;z-index:25189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" filled="f" stroked="f">
                <v:textbox>
                  <w:txbxContent>
                    <w:p w:rsidR="00FE103D" w:rsidRPr="006A6428" w:rsidRDefault="00FE103D" w:rsidP="006A6428">
                      <w:pPr>
                        <w:rPr>
                          <w:rFonts w:ascii="Arial" w:hAnsi="Arial" w:cs="Arial"/>
                          <w:b/>
                        </w:rPr>
                      </w:pPr>
                      <w:r w:rsidRPr="006A6428">
                        <w:rPr>
                          <w:rFonts w:ascii="Arial" w:hAnsi="Arial" w:cs="Arial"/>
                          <w:b/>
                        </w:rPr>
                        <w:t>Appendix 2</w:t>
                      </w:r>
                    </w:p>
                  </w:txbxContent>
                </v:textbox>
                <w10:wrap anchorx="margin"/>
              </v:shape>
            </w:pict>
          </mc:Fallback>
        </mc:AlternateContent>
      </w:r>
    </w:p>
    <w:p w:rsidR="006A6428" w:rsidRDefault="007878EF" w:rsidP="006A6428">
      <w:pPr>
        <w:pStyle w:val="Heading1"/>
        <w:spacing w:before="120" w:after="120"/>
        <w:rPr>
          <w:rFonts w:cs="Arial"/>
          <w:sz w:val="28"/>
          <w:szCs w:val="22"/>
        </w:rPr>
      </w:pPr>
      <w:r>
        <w:rPr>
          <w:noProof/>
        </w:rPr>
        <w:drawing>
          <wp:inline distT="0" distB="0" distL="0" distR="0" wp14:anchorId="49F63041" wp14:editId="04A6038F">
            <wp:extent cx="6565604" cy="889381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33771" t="11587" r="33900" b="6228"/>
                    <a:stretch/>
                  </pic:blipFill>
                  <pic:spPr bwMode="auto">
                    <a:xfrm>
                      <a:off x="0" y="0"/>
                      <a:ext cx="6580982" cy="8914641"/>
                    </a:xfrm>
                    <a:prstGeom prst="rect">
                      <a:avLst/>
                    </a:prstGeom>
                    <a:ln>
                      <a:noFill/>
                    </a:ln>
                    <a:extLst>
                      <a:ext uri="{53640926-AAD7-44D8-BBD7-CCE9431645EC}">
                        <a14:shadowObscured xmlns:a14="http://schemas.microsoft.com/office/drawing/2010/main"/>
                      </a:ext>
                    </a:extLst>
                  </pic:spPr>
                </pic:pic>
              </a:graphicData>
            </a:graphic>
          </wp:inline>
        </w:drawing>
      </w:r>
    </w:p>
    <w:p w:rsidR="006A6428" w:rsidRDefault="006A6428">
      <w:pPr>
        <w:rPr>
          <w:rFonts w:ascii="Arial" w:hAnsi="Arial" w:cs="Arial"/>
          <w:b/>
          <w:sz w:val="28"/>
          <w:szCs w:val="28"/>
        </w:rPr>
      </w:pPr>
    </w:p>
    <w:p w:rsidR="007A2630" w:rsidRDefault="007878EF" w:rsidP="007A2630">
      <w:pPr>
        <w:jc w:val="center"/>
        <w:rPr>
          <w:rFonts w:ascii="Arial" w:hAnsi="Arial" w:cs="Arial"/>
          <w:b/>
          <w:iCs/>
          <w:sz w:val="28"/>
          <w:szCs w:val="28"/>
          <w:highlight w:val="lightGray"/>
        </w:rPr>
      </w:pPr>
      <w:r w:rsidRPr="000620DA">
        <w:rPr>
          <w:rFonts w:cs="Arial"/>
          <w:b/>
          <w:noProof/>
          <w:sz w:val="22"/>
          <w:szCs w:val="22"/>
        </w:rPr>
        <mc:AlternateContent>
          <mc:Choice Requires="wps">
            <w:drawing>
              <wp:anchor distT="45720" distB="45720" distL="114300" distR="114300" simplePos="0" relativeHeight="251670528" behindDoc="0" locked="0" layoutInCell="1" allowOverlap="1" wp14:anchorId="6FE34589" wp14:editId="7CEF88A2">
                <wp:simplePos x="0" y="0"/>
                <wp:positionH relativeFrom="margin">
                  <wp:posOffset>-106045</wp:posOffset>
                </wp:positionH>
                <wp:positionV relativeFrom="paragraph">
                  <wp:posOffset>-170815</wp:posOffset>
                </wp:positionV>
                <wp:extent cx="1188720" cy="361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FE103D" w:rsidRPr="006A6428" w:rsidRDefault="00FE103D" w:rsidP="003E6819">
                            <w:pPr>
                              <w:rPr>
                                <w:rFonts w:ascii="Arial" w:hAnsi="Arial" w:cs="Arial"/>
                                <w:b/>
                              </w:rPr>
                            </w:pPr>
                            <w:r w:rsidRPr="006A6428">
                              <w:rPr>
                                <w:rFonts w:ascii="Arial" w:hAnsi="Arial" w:cs="Arial"/>
                                <w:b/>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4589" id="_x0000_s1031" type="#_x0000_t202" style="position:absolute;left:0;text-align:left;margin-left:-8.35pt;margin-top:-13.45pt;width:93.6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" filled="f" stroked="f">
                <v:textbox>
                  <w:txbxContent>
                    <w:p w:rsidR="00FE103D" w:rsidRPr="006A6428" w:rsidRDefault="00FE103D" w:rsidP="003E6819">
                      <w:pPr>
                        <w:rPr>
                          <w:rFonts w:ascii="Arial" w:hAnsi="Arial" w:cs="Arial"/>
                          <w:b/>
                        </w:rPr>
                      </w:pPr>
                      <w:r w:rsidRPr="006A6428">
                        <w:rPr>
                          <w:rFonts w:ascii="Arial" w:hAnsi="Arial" w:cs="Arial"/>
                          <w:b/>
                        </w:rPr>
                        <w:t>Appendix 3</w:t>
                      </w:r>
                    </w:p>
                  </w:txbxContent>
                </v:textbox>
                <w10:wrap anchorx="margin"/>
              </v:shape>
            </w:pict>
          </mc:Fallback>
        </mc:AlternateContent>
      </w:r>
      <w:r w:rsidR="007A2630">
        <w:rPr>
          <w:rFonts w:ascii="Arial" w:hAnsi="Arial" w:cs="Arial"/>
          <w:b/>
          <w:sz w:val="28"/>
          <w:szCs w:val="28"/>
        </w:rPr>
        <w:t>Concern Form</w:t>
      </w:r>
      <w:r w:rsidR="007A2630">
        <w:rPr>
          <w:rFonts w:ascii="Arial" w:hAnsi="Arial" w:cs="Arial"/>
          <w:b/>
          <w:iCs/>
          <w:sz w:val="28"/>
          <w:szCs w:val="28"/>
        </w:rPr>
        <w:t xml:space="preserve">   Part A                                                       </w:t>
      </w:r>
    </w:p>
    <w:p w:rsidR="007A2630" w:rsidRDefault="007A2630" w:rsidP="007A2630">
      <w:pPr>
        <w:jc w:val="center"/>
        <w:rPr>
          <w:rFonts w:ascii="Arial" w:hAnsi="Arial" w:cs="Arial"/>
          <w:b/>
          <w:iCs/>
          <w:sz w:val="10"/>
          <w:szCs w:val="20"/>
        </w:rPr>
      </w:pPr>
    </w:p>
    <w:p w:rsidR="007A2630" w:rsidRDefault="007A2630" w:rsidP="007A2630">
      <w:pPr>
        <w:jc w:val="center"/>
        <w:rPr>
          <w:rFonts w:ascii="Arial" w:hAnsi="Arial" w:cs="Arial"/>
          <w:iCs/>
          <w:sz w:val="22"/>
          <w:szCs w:val="20"/>
        </w:rPr>
      </w:pPr>
      <w:r>
        <w:rPr>
          <w:rFonts w:ascii="Arial" w:hAnsi="Arial" w:cs="Arial"/>
          <w:b/>
          <w:iCs/>
          <w:sz w:val="22"/>
          <w:szCs w:val="20"/>
        </w:rPr>
        <w:t>Part A</w:t>
      </w:r>
      <w:r>
        <w:rPr>
          <w:rFonts w:ascii="Arial" w:hAnsi="Arial" w:cs="Arial"/>
          <w:iCs/>
          <w:sz w:val="22"/>
          <w:szCs w:val="20"/>
        </w:rPr>
        <w:t xml:space="preserve"> is to be completed by the adult who first has a concern </w:t>
      </w:r>
    </w:p>
    <w:p w:rsidR="007A2630" w:rsidRDefault="007A2630" w:rsidP="007A2630">
      <w:pPr>
        <w:jc w:val="center"/>
        <w:rPr>
          <w:rFonts w:ascii="Arial" w:hAnsi="Arial" w:cs="Arial"/>
          <w:iCs/>
          <w:sz w:val="22"/>
          <w:szCs w:val="20"/>
        </w:rPr>
      </w:pPr>
      <w:r>
        <w:rPr>
          <w:rFonts w:ascii="Arial" w:hAnsi="Arial" w:cs="Arial"/>
          <w:iCs/>
          <w:sz w:val="22"/>
          <w:szCs w:val="20"/>
        </w:rPr>
        <w:t>and reported to the Designated Safeguarding Lead (DSL) without delay</w:t>
      </w:r>
    </w:p>
    <w:p w:rsidR="007A2630" w:rsidRDefault="007A2630" w:rsidP="007A2630">
      <w:pPr>
        <w:jc w:val="center"/>
        <w:rPr>
          <w:rFonts w:ascii="Arial" w:hAnsi="Arial" w:cs="Arial"/>
          <w:b/>
          <w:iCs/>
          <w:szCs w:val="20"/>
        </w:rPr>
      </w:pPr>
      <w:r>
        <w:rPr>
          <w:rFonts w:ascii="Arial" w:hAnsi="Arial" w:cs="Arial"/>
          <w:iCs/>
          <w:szCs w:val="20"/>
        </w:rPr>
        <w:t xml:space="preserve">The DSL will complete </w:t>
      </w:r>
      <w:r>
        <w:rPr>
          <w:rFonts w:ascii="Arial" w:hAnsi="Arial" w:cs="Arial"/>
          <w:b/>
          <w:iCs/>
          <w:szCs w:val="20"/>
        </w:rPr>
        <w:t>Part B</w:t>
      </w:r>
    </w:p>
    <w:p w:rsidR="007A2630" w:rsidRDefault="007A2630" w:rsidP="007A2630">
      <w:pPr>
        <w:jc w:val="center"/>
        <w:rPr>
          <w:rFonts w:ascii="Arial" w:hAnsi="Arial" w:cs="Arial"/>
          <w:b/>
          <w:iCs/>
          <w:sz w:val="2"/>
          <w:szCs w:val="20"/>
        </w:rPr>
      </w:pPr>
    </w:p>
    <w:p w:rsidR="007A2630" w:rsidRDefault="007A2630" w:rsidP="007A2630">
      <w:pPr>
        <w:jc w:val="center"/>
        <w:rPr>
          <w:rFonts w:ascii="Arial" w:hAnsi="Arial" w:cs="Arial"/>
          <w:b/>
          <w:iCs/>
          <w:sz w:val="2"/>
          <w:szCs w:val="20"/>
        </w:rPr>
      </w:pPr>
    </w:p>
    <w:p w:rsidR="007A2630" w:rsidRDefault="007A2630" w:rsidP="007A2630">
      <w:pPr>
        <w:jc w:val="center"/>
        <w:rPr>
          <w:rFonts w:ascii="Arial" w:hAnsi="Arial" w:cs="Arial"/>
          <w:b/>
          <w:iCs/>
          <w:sz w:val="2"/>
          <w:szCs w:val="20"/>
        </w:rPr>
      </w:pPr>
    </w:p>
    <w:p w:rsidR="007A2630" w:rsidRPr="00EB0482" w:rsidRDefault="007A2630" w:rsidP="007A2630">
      <w:pPr>
        <w:rPr>
          <w:sz w:val="10"/>
        </w:rPr>
      </w:pPr>
    </w:p>
    <w:tbl>
      <w:tblPr>
        <w:tblpPr w:leftFromText="180" w:rightFromText="180" w:bottomFromText="200" w:vertAnchor="text" w:horzAnchor="margin" w:tblpX="-294" w:tblpY="-7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gridCol w:w="1701"/>
        <w:gridCol w:w="1701"/>
      </w:tblGrid>
      <w:tr w:rsidR="00EB0482" w:rsidTr="00EB0482">
        <w:trPr>
          <w:trHeight w:val="414"/>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 xml:space="preserve">Child’s name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20"/>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 xml:space="preserve">Date of birth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1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Address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Name of member of staff reporting the concern</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PRINT 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EB0482" w:rsidRDefault="00EB0482" w:rsidP="00EB0482">
            <w:pPr>
              <w:spacing w:line="276" w:lineRule="auto"/>
              <w:rPr>
                <w:rFonts w:ascii="Arial" w:hAnsi="Arial" w:cs="Arial"/>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Signature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5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Role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Date DD/MM/YYYY</w:t>
            </w:r>
          </w:p>
        </w:tc>
        <w:tc>
          <w:tcPr>
            <w:tcW w:w="3119"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Time</w:t>
            </w:r>
          </w:p>
        </w:tc>
        <w:tc>
          <w:tcPr>
            <w:tcW w:w="1701"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127"/>
        </w:trPr>
        <w:tc>
          <w:tcPr>
            <w:tcW w:w="10627" w:type="dxa"/>
            <w:gridSpan w:val="4"/>
            <w:tcBorders>
              <w:top w:val="single" w:sz="4" w:space="0" w:color="auto"/>
              <w:left w:val="nil"/>
              <w:bottom w:val="single" w:sz="4" w:space="0" w:color="auto"/>
              <w:right w:val="nil"/>
            </w:tcBorders>
            <w:shd w:val="clear" w:color="auto" w:fill="auto"/>
            <w:vAlign w:val="center"/>
          </w:tcPr>
          <w:p w:rsidR="00EB0482" w:rsidRPr="00EB0482" w:rsidRDefault="00EB0482" w:rsidP="00EB0482">
            <w:pPr>
              <w:spacing w:line="276" w:lineRule="auto"/>
              <w:rPr>
                <w:rFonts w:ascii="Arial" w:hAnsi="Arial" w:cs="Arial"/>
                <w:b/>
                <w:bCs/>
                <w:sz w:val="12"/>
                <w:szCs w:val="20"/>
                <w:lang w:eastAsia="en-US"/>
              </w:rPr>
            </w:pPr>
          </w:p>
        </w:tc>
      </w:tr>
      <w:tr w:rsidR="00EB0482" w:rsidTr="00EB0482">
        <w:trPr>
          <w:trHeight w:val="452"/>
        </w:trPr>
        <w:tc>
          <w:tcPr>
            <w:tcW w:w="106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Concern- Use the body- map below to show any marks or injuries.</w:t>
            </w:r>
          </w:p>
        </w:tc>
      </w:tr>
      <w:tr w:rsidR="00EB0482" w:rsidTr="00A860D0">
        <w:trPr>
          <w:trHeight w:val="3742"/>
        </w:trPr>
        <w:tc>
          <w:tcPr>
            <w:tcW w:w="10627" w:type="dxa"/>
            <w:gridSpan w:val="4"/>
            <w:tcBorders>
              <w:top w:val="single" w:sz="4" w:space="0" w:color="auto"/>
              <w:left w:val="single" w:sz="4" w:space="0" w:color="auto"/>
              <w:bottom w:val="nil"/>
              <w:right w:val="single" w:sz="4" w:space="0" w:color="auto"/>
            </w:tcBorders>
            <w:shd w:val="clear" w:color="auto" w:fill="auto"/>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5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jc w:val="center"/>
              <w:rPr>
                <w:rFonts w:ascii="Arial" w:hAnsi="Arial" w:cs="Arial"/>
                <w:b/>
                <w:bCs/>
                <w:sz w:val="20"/>
                <w:szCs w:val="20"/>
                <w:lang w:eastAsia="en-US"/>
              </w:rPr>
            </w:pPr>
            <w:r>
              <w:rPr>
                <w:rFonts w:ascii="Arial" w:hAnsi="Arial" w:cs="Arial"/>
                <w:b/>
                <w:bCs/>
                <w:sz w:val="20"/>
                <w:szCs w:val="20"/>
                <w:lang w:eastAsia="en-US"/>
              </w:rPr>
              <w:t>Additional form used?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jc w:val="center"/>
              <w:rPr>
                <w:rFonts w:ascii="Arial" w:hAnsi="Arial" w:cs="Arial"/>
                <w:b/>
                <w:bCs/>
                <w:sz w:val="20"/>
                <w:szCs w:val="20"/>
                <w:lang w:eastAsia="en-US"/>
              </w:rPr>
            </w:pPr>
            <w:r>
              <w:rPr>
                <w:rFonts w:ascii="Arial" w:hAnsi="Arial" w:cs="Arial"/>
                <w:b/>
                <w:bCs/>
                <w:sz w:val="20"/>
                <w:szCs w:val="20"/>
                <w:lang w:eastAsia="en-US"/>
              </w:rPr>
              <w:t>Yes / No</w:t>
            </w:r>
          </w:p>
        </w:tc>
        <w:tc>
          <w:tcPr>
            <w:tcW w:w="1701"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Page       of</w:t>
            </w:r>
          </w:p>
        </w:tc>
      </w:tr>
    </w:tbl>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A2630" w:rsidTr="007A2630">
        <w:tc>
          <w:tcPr>
            <w:tcW w:w="10348" w:type="dxa"/>
            <w:hideMark/>
          </w:tcPr>
          <w:p w:rsidR="007A2630" w:rsidRDefault="007A2630">
            <w:pPr>
              <w:spacing w:line="276" w:lineRule="auto"/>
              <w:jc w:val="center"/>
              <w:rPr>
                <w:rFonts w:ascii="Arial" w:hAnsi="Arial" w:cs="Arial"/>
                <w:b/>
                <w:sz w:val="26"/>
                <w:szCs w:val="26"/>
                <w:lang w:eastAsia="en-US"/>
              </w:rPr>
            </w:pPr>
            <w:r>
              <w:rPr>
                <w:rFonts w:ascii="Arial" w:hAnsi="Arial" w:cs="Arial"/>
                <w:b/>
                <w:sz w:val="26"/>
                <w:szCs w:val="26"/>
                <w:lang w:eastAsia="en-US"/>
              </w:rPr>
              <w:t>Children must not be undressed or photographs taken of any marks or injuries</w:t>
            </w:r>
          </w:p>
        </w:tc>
      </w:tr>
    </w:tbl>
    <w:p w:rsidR="007A2630" w:rsidRDefault="007A2630" w:rsidP="007A2630">
      <w:pPr>
        <w:spacing w:after="200" w:line="276" w:lineRule="auto"/>
      </w:pPr>
      <w:r>
        <w:rPr>
          <w:noProof/>
        </w:rPr>
        <mc:AlternateContent>
          <mc:Choice Requires="wps">
            <w:drawing>
              <wp:anchor distT="45720" distB="45720" distL="114300" distR="114300" simplePos="0" relativeHeight="251906560" behindDoc="0" locked="0" layoutInCell="1" allowOverlap="1" wp14:anchorId="0C59B666" wp14:editId="68B73128">
                <wp:simplePos x="0" y="0"/>
                <wp:positionH relativeFrom="column">
                  <wp:posOffset>5185410</wp:posOffset>
                </wp:positionH>
                <wp:positionV relativeFrom="paragraph">
                  <wp:posOffset>2613660</wp:posOffset>
                </wp:positionV>
                <wp:extent cx="834390" cy="2686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68605"/>
                        </a:xfrm>
                        <a:prstGeom prst="rect">
                          <a:avLst/>
                        </a:prstGeom>
                        <a:noFill/>
                        <a:ln w="9525">
                          <a:noFill/>
                          <a:miter lim="800000"/>
                          <a:headEnd/>
                          <a:tailEnd/>
                        </a:ln>
                      </wps:spPr>
                      <wps:txbx>
                        <w:txbxContent>
                          <w:p w:rsidR="00FE103D" w:rsidRDefault="00FE103D" w:rsidP="007A2630">
                            <w:pPr>
                              <w:rPr>
                                <w:rFonts w:ascii="Arial" w:hAnsi="Arial" w:cs="Arial"/>
                                <w14:textOutline w14:w="9525" w14:cap="rnd" w14:cmpd="sng" w14:algn="ctr">
                                  <w14:noFill/>
                                  <w14:prstDash w14:val="solid"/>
                                  <w14:bevel/>
                                </w14:textOutline>
                              </w:rPr>
                            </w:pPr>
                            <w:r>
                              <w:rPr>
                                <w:rFonts w:ascii="Arial" w:hAnsi="Arial" w:cs="Arial"/>
                                <w14:textOutline w14:w="9525" w14:cap="rnd" w14:cmpd="sng" w14:algn="ctr">
                                  <w14:noFill/>
                                  <w14:prstDash w14:val="solid"/>
                                  <w14:bevel/>
                                </w14:textOutline>
                              </w:rPr>
                              <w:t>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9B666" id="Text Box 27" o:spid="_x0000_s1032" type="#_x0000_t202" style="position:absolute;margin-left:408.3pt;margin-top:205.8pt;width:65.7pt;height:21.15pt;z-index:25190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" filled="f" stroked="f">
                <v:textbox>
                  <w:txbxContent>
                    <w:p w:rsidR="00FE103D" w:rsidRDefault="00FE103D" w:rsidP="007A2630">
                      <w:pPr>
                        <w:rPr>
                          <w:rFonts w:ascii="Arial" w:hAnsi="Arial" w:cs="Arial"/>
                          <w14:textOutline w14:w="9525" w14:cap="rnd" w14:cmpd="sng" w14:algn="ctr">
                            <w14:noFill/>
                            <w14:prstDash w14:val="solid"/>
                            <w14:bevel/>
                          </w14:textOutline>
                        </w:rPr>
                      </w:pPr>
                      <w:r>
                        <w:rPr>
                          <w:rFonts w:ascii="Arial" w:hAnsi="Arial" w:cs="Arial"/>
                          <w14:textOutline w14:w="9525" w14:cap="rnd" w14:cmpd="sng" w14:algn="ctr">
                            <w14:noFill/>
                            <w14:prstDash w14:val="solid"/>
                            <w14:bevel/>
                          </w14:textOutline>
                        </w:rPr>
                        <w:t>Back</w:t>
                      </w:r>
                    </w:p>
                  </w:txbxContent>
                </v:textbox>
              </v:shape>
            </w:pict>
          </mc:Fallback>
        </mc:AlternateContent>
      </w:r>
      <w:r>
        <w:rPr>
          <w:noProof/>
        </w:rPr>
        <w:drawing>
          <wp:anchor distT="0" distB="0" distL="114300" distR="114300" simplePos="0" relativeHeight="251902464" behindDoc="0" locked="0" layoutInCell="1" allowOverlap="1" wp14:anchorId="56E5BE05" wp14:editId="46B7B4A3">
            <wp:simplePos x="0" y="0"/>
            <wp:positionH relativeFrom="margin">
              <wp:posOffset>228600</wp:posOffset>
            </wp:positionH>
            <wp:positionV relativeFrom="paragraph">
              <wp:posOffset>44450</wp:posOffset>
            </wp:positionV>
            <wp:extent cx="1454150" cy="29184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4150" cy="2918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905536" behindDoc="0" locked="0" layoutInCell="1" allowOverlap="1" wp14:anchorId="10999D7F" wp14:editId="703BC12A">
                <wp:simplePos x="0" y="0"/>
                <wp:positionH relativeFrom="column">
                  <wp:posOffset>5144770</wp:posOffset>
                </wp:positionH>
                <wp:positionV relativeFrom="paragraph">
                  <wp:posOffset>1386205</wp:posOffset>
                </wp:positionV>
                <wp:extent cx="607060" cy="37338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73380"/>
                        </a:xfrm>
                        <a:prstGeom prst="rect">
                          <a:avLst/>
                        </a:prstGeom>
                        <a:noFill/>
                        <a:ln w="9525">
                          <a:noFill/>
                          <a:miter lim="800000"/>
                          <a:headEnd/>
                          <a:tailEnd/>
                        </a:ln>
                      </wps:spPr>
                      <wps:txbx>
                        <w:txbxContent>
                          <w:p w:rsidR="00FE103D" w:rsidRDefault="00FE103D" w:rsidP="007A2630">
                            <w:pPr>
                              <w:rPr>
                                <w:rFonts w:ascii="Arial" w:hAnsi="Arial" w:cs="Arial"/>
                              </w:rPr>
                            </w:pPr>
                            <w:r>
                              <w:rPr>
                                <w:rFonts w:ascii="Arial" w:hAnsi="Arial" w:cs="Arial"/>
                              </w:rPr>
                              <w:t>Palm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99D7F" id="Text Box 217" o:spid="_x0000_s1033" type="#_x0000_t202" style="position:absolute;margin-left:405.1pt;margin-top:109.15pt;width:47.8pt;height:29.4pt;z-index:25190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" filled="f" stroked="f">
                <v:textbox>
                  <w:txbxContent>
                    <w:p w:rsidR="00FE103D" w:rsidRDefault="00FE103D" w:rsidP="007A2630">
                      <w:pPr>
                        <w:rPr>
                          <w:rFonts w:ascii="Arial" w:hAnsi="Arial" w:cs="Arial"/>
                        </w:rPr>
                      </w:pPr>
                      <w:r>
                        <w:rPr>
                          <w:rFonts w:ascii="Arial" w:hAnsi="Arial" w:cs="Arial"/>
                        </w:rPr>
                        <w:t>Palm</w:t>
                      </w:r>
                    </w:p>
                  </w:txbxContent>
                </v:textbox>
                <w10:wrap type="square"/>
              </v:shape>
            </w:pict>
          </mc:Fallback>
        </mc:AlternateContent>
      </w:r>
      <w:r>
        <w:rPr>
          <w:noProof/>
        </w:rPr>
        <w:drawing>
          <wp:anchor distT="0" distB="0" distL="114300" distR="114300" simplePos="0" relativeHeight="251904512" behindDoc="0" locked="0" layoutInCell="1" allowOverlap="1" wp14:anchorId="3F6E52A8" wp14:editId="0665CE2D">
            <wp:simplePos x="0" y="0"/>
            <wp:positionH relativeFrom="margin">
              <wp:posOffset>4646295</wp:posOffset>
            </wp:positionH>
            <wp:positionV relativeFrom="paragraph">
              <wp:posOffset>1644015</wp:posOffset>
            </wp:positionV>
            <wp:extent cx="1544955" cy="1007745"/>
            <wp:effectExtent l="0" t="0" r="0" b="1905"/>
            <wp:wrapNone/>
            <wp:docPr id="25" name="Picture 25"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c/1/H/o/B/hands-up-m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4955" cy="1007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1440" behindDoc="0" locked="0" layoutInCell="1" allowOverlap="1" wp14:anchorId="0AA35158" wp14:editId="36744AE7">
            <wp:simplePos x="0" y="0"/>
            <wp:positionH relativeFrom="column">
              <wp:posOffset>4617720</wp:posOffset>
            </wp:positionH>
            <wp:positionV relativeFrom="paragraph">
              <wp:posOffset>384810</wp:posOffset>
            </wp:positionV>
            <wp:extent cx="1544955" cy="1007745"/>
            <wp:effectExtent l="0" t="0" r="0" b="1905"/>
            <wp:wrapNone/>
            <wp:docPr id="24" name="Picture 24"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F/c/1/H/o/B/hands-up-m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4955" cy="1007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0416" behindDoc="0" locked="0" layoutInCell="1" allowOverlap="1" wp14:anchorId="266A40A8" wp14:editId="553F4479">
            <wp:simplePos x="0" y="0"/>
            <wp:positionH relativeFrom="margin">
              <wp:posOffset>3369310</wp:posOffset>
            </wp:positionH>
            <wp:positionV relativeFrom="paragraph">
              <wp:posOffset>1981835</wp:posOffset>
            </wp:positionV>
            <wp:extent cx="972185" cy="901700"/>
            <wp:effectExtent l="0" t="0" r="0" b="0"/>
            <wp:wrapNone/>
            <wp:docPr id="23" name="Picture 23" descr="Image result for feet outlin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eet outlin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2185" cy="901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9392" behindDoc="0" locked="0" layoutInCell="1" allowOverlap="1" wp14:anchorId="7732AED2" wp14:editId="6E699876">
            <wp:simplePos x="0" y="0"/>
            <wp:positionH relativeFrom="page">
              <wp:posOffset>2789555</wp:posOffset>
            </wp:positionH>
            <wp:positionV relativeFrom="paragraph">
              <wp:posOffset>1969770</wp:posOffset>
            </wp:positionV>
            <wp:extent cx="906145" cy="979170"/>
            <wp:effectExtent l="0" t="0" r="8255" b="0"/>
            <wp:wrapNone/>
            <wp:docPr id="22" name="Picture 22" descr="http://previews.123rf.com/images/barbulat/barbulat1110/barbulat111000061/11070906-Human-soles-isolated-on-white-background-Stock-Vector-foot-human-sol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barbulat/barbulat1110/barbulat111000061/11070906-Human-soles-isolated-on-white-background-Stock-Vector-foot-human-sole.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6145" cy="979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3488" behindDoc="0" locked="0" layoutInCell="1" allowOverlap="1" wp14:anchorId="640ACF8A" wp14:editId="0DC8D7E6">
            <wp:simplePos x="0" y="0"/>
            <wp:positionH relativeFrom="margin">
              <wp:align>center</wp:align>
            </wp:positionH>
            <wp:positionV relativeFrom="paragraph">
              <wp:posOffset>327660</wp:posOffset>
            </wp:positionV>
            <wp:extent cx="2252345" cy="15659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2345" cy="1565910"/>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7A2630" w:rsidRDefault="007A2630" w:rsidP="007A2630">
      <w:pPr>
        <w:jc w:val="both"/>
        <w:rPr>
          <w:rFonts w:ascii="Arial" w:hAnsi="Arial" w:cs="Arial"/>
          <w:iCs/>
          <w:sz w:val="2"/>
          <w:szCs w:val="20"/>
        </w:rPr>
      </w:pPr>
    </w:p>
    <w:p w:rsidR="007A2630" w:rsidRDefault="007A2630" w:rsidP="007A2630">
      <w:pPr>
        <w:jc w:val="center"/>
        <w:rPr>
          <w:rFonts w:ascii="Arial" w:hAnsi="Arial" w:cs="Arial"/>
          <w:b/>
          <w:iCs/>
          <w:sz w:val="28"/>
          <w:szCs w:val="28"/>
          <w:highlight w:val="lightGray"/>
        </w:rPr>
      </w:pPr>
      <w:r>
        <w:rPr>
          <w:rFonts w:ascii="Arial" w:hAnsi="Arial" w:cs="Arial"/>
          <w:b/>
          <w:sz w:val="28"/>
          <w:szCs w:val="28"/>
        </w:rPr>
        <w:t>Concern Form</w:t>
      </w:r>
      <w:r>
        <w:rPr>
          <w:rFonts w:ascii="Arial" w:hAnsi="Arial" w:cs="Arial"/>
          <w:b/>
          <w:iCs/>
          <w:sz w:val="28"/>
          <w:szCs w:val="28"/>
        </w:rPr>
        <w:t xml:space="preserve">   Part B                                                       </w:t>
      </w:r>
    </w:p>
    <w:p w:rsidR="007A2630" w:rsidRDefault="007A2630" w:rsidP="007A2630">
      <w:pPr>
        <w:jc w:val="center"/>
        <w:rPr>
          <w:rFonts w:ascii="Arial" w:hAnsi="Arial" w:cs="Arial"/>
          <w:sz w:val="22"/>
        </w:rPr>
      </w:pPr>
      <w:r>
        <w:rPr>
          <w:rFonts w:ascii="Arial" w:hAnsi="Arial" w:cs="Arial"/>
          <w:sz w:val="22"/>
        </w:rPr>
        <w:t xml:space="preserve">To be completed by the school’s Designated Safeguarding Lead (D/DSL) </w:t>
      </w:r>
    </w:p>
    <w:p w:rsidR="007A2630" w:rsidRPr="00EB0482" w:rsidRDefault="007A2630" w:rsidP="007A2630">
      <w:pPr>
        <w:jc w:val="center"/>
        <w:rPr>
          <w:rFonts w:ascii="Arial" w:hAnsi="Arial" w:cs="Arial"/>
          <w:b/>
          <w:sz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42"/>
        <w:gridCol w:w="256"/>
        <w:gridCol w:w="1771"/>
        <w:gridCol w:w="888"/>
        <w:gridCol w:w="1180"/>
        <w:gridCol w:w="1436"/>
        <w:gridCol w:w="633"/>
        <w:gridCol w:w="222"/>
        <w:gridCol w:w="1847"/>
      </w:tblGrid>
      <w:tr w:rsidR="007A2630" w:rsidTr="00EB0482">
        <w:trPr>
          <w:trHeight w:val="469"/>
          <w:jc w:val="center"/>
        </w:trPr>
        <w:tc>
          <w:tcPr>
            <w:tcW w:w="1063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Child’s status with Early Help or Children’s Social Care. </w:t>
            </w:r>
          </w:p>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Tick and add name where known at time of initial report.</w:t>
            </w:r>
          </w:p>
        </w:tc>
      </w:tr>
      <w:tr w:rsidR="007A2630" w:rsidTr="00EB0482">
        <w:trPr>
          <w:trHeight w:val="504"/>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None</w:t>
            </w:r>
          </w:p>
        </w:tc>
        <w:tc>
          <w:tcPr>
            <w:tcW w:w="20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CAF</w:t>
            </w:r>
          </w:p>
        </w:tc>
        <w:tc>
          <w:tcPr>
            <w:tcW w:w="20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Child in Need</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Child Protection Plan</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Previous social care involvement </w:t>
            </w:r>
          </w:p>
        </w:tc>
      </w:tr>
      <w:tr w:rsidR="007A2630" w:rsidTr="00EB0482">
        <w:trPr>
          <w:trHeight w:val="475"/>
          <w:jc w:val="center"/>
        </w:trPr>
        <w:tc>
          <w:tcPr>
            <w:tcW w:w="2360" w:type="dxa"/>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3"/>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8"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r>
      <w:tr w:rsidR="007A2630" w:rsidTr="00EB0482">
        <w:trPr>
          <w:trHeight w:val="475"/>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Name of allocated worker </w:t>
            </w:r>
          </w:p>
        </w:tc>
        <w:tc>
          <w:tcPr>
            <w:tcW w:w="8275" w:type="dxa"/>
            <w:gridSpan w:val="9"/>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r>
      <w:tr w:rsidR="007A2630" w:rsidTr="00EB0482">
        <w:trPr>
          <w:trHeight w:val="255"/>
          <w:jc w:val="center"/>
        </w:trPr>
        <w:tc>
          <w:tcPr>
            <w:tcW w:w="10635" w:type="dxa"/>
            <w:gridSpan w:val="10"/>
            <w:tcBorders>
              <w:top w:val="single" w:sz="4" w:space="0" w:color="auto"/>
              <w:left w:val="nil"/>
              <w:bottom w:val="single" w:sz="4" w:space="0" w:color="auto"/>
              <w:right w:val="nil"/>
            </w:tcBorders>
          </w:tcPr>
          <w:p w:rsidR="007A2630" w:rsidRDefault="007A2630">
            <w:pPr>
              <w:spacing w:line="276" w:lineRule="auto"/>
              <w:rPr>
                <w:rFonts w:ascii="Arial" w:hAnsi="Arial" w:cs="Arial"/>
                <w:b/>
                <w:bCs/>
                <w:sz w:val="2"/>
                <w:szCs w:val="20"/>
                <w:lang w:eastAsia="en-US"/>
              </w:rPr>
            </w:pPr>
          </w:p>
        </w:tc>
      </w:tr>
      <w:tr w:rsidR="007A2630" w:rsidTr="00EB0482">
        <w:trPr>
          <w:jc w:val="center"/>
        </w:trPr>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Name of D/DSL reviewing the concern</w:t>
            </w:r>
          </w:p>
        </w:tc>
        <w:tc>
          <w:tcPr>
            <w:tcW w:w="8233" w:type="dxa"/>
            <w:gridSpan w:val="8"/>
            <w:tcBorders>
              <w:top w:val="single" w:sz="4" w:space="0" w:color="auto"/>
              <w:left w:val="single" w:sz="4" w:space="0" w:color="auto"/>
              <w:bottom w:val="single" w:sz="4" w:space="0" w:color="auto"/>
              <w:right w:val="single" w:sz="4" w:space="0" w:color="auto"/>
            </w:tcBorders>
          </w:tcPr>
          <w:p w:rsidR="007A2630" w:rsidRDefault="007A2630">
            <w:pPr>
              <w:spacing w:line="276" w:lineRule="auto"/>
              <w:rPr>
                <w:rFonts w:ascii="Arial" w:hAnsi="Arial" w:cs="Arial"/>
                <w:b/>
                <w:bCs/>
                <w:sz w:val="20"/>
                <w:szCs w:val="20"/>
                <w:lang w:eastAsia="en-US"/>
              </w:rPr>
            </w:pPr>
          </w:p>
          <w:p w:rsidR="007A2630" w:rsidRDefault="007A2630">
            <w:pPr>
              <w:spacing w:line="276" w:lineRule="auto"/>
              <w:rPr>
                <w:rFonts w:ascii="Arial" w:hAnsi="Arial" w:cs="Arial"/>
                <w:b/>
                <w:bCs/>
                <w:sz w:val="20"/>
                <w:szCs w:val="20"/>
                <w:lang w:eastAsia="en-US"/>
              </w:rPr>
            </w:pPr>
          </w:p>
        </w:tc>
      </w:tr>
      <w:tr w:rsidR="007A2630" w:rsidTr="00EB0482">
        <w:trPr>
          <w:trHeight w:val="271"/>
          <w:jc w:val="center"/>
        </w:trPr>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Name of person taking actions </w:t>
            </w:r>
          </w:p>
        </w:tc>
        <w:tc>
          <w:tcPr>
            <w:tcW w:w="638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Actions – include whether concerns were shared with parents/carers, MASH and if not outline reasons why </w:t>
            </w: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Date</w:t>
            </w: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EB0482" w:rsidTr="00EB0482">
        <w:trPr>
          <w:trHeight w:val="46"/>
          <w:jc w:val="center"/>
        </w:trPr>
        <w:tc>
          <w:tcPr>
            <w:tcW w:w="10635" w:type="dxa"/>
            <w:gridSpan w:val="10"/>
            <w:tcBorders>
              <w:top w:val="single" w:sz="4" w:space="0" w:color="auto"/>
              <w:left w:val="single" w:sz="4" w:space="0" w:color="auto"/>
              <w:bottom w:val="single" w:sz="4" w:space="0" w:color="auto"/>
              <w:right w:val="single" w:sz="4" w:space="0" w:color="auto"/>
            </w:tcBorders>
            <w:vAlign w:val="center"/>
          </w:tcPr>
          <w:p w:rsidR="00EB0482" w:rsidRPr="00EB0482" w:rsidRDefault="00EB0482">
            <w:pPr>
              <w:spacing w:line="276" w:lineRule="auto"/>
              <w:jc w:val="center"/>
              <w:rPr>
                <w:rFonts w:ascii="Arial" w:hAnsi="Arial" w:cs="Arial"/>
                <w:b/>
                <w:bCs/>
                <w:sz w:val="10"/>
                <w:szCs w:val="20"/>
                <w:lang w:eastAsia="en-US"/>
              </w:rPr>
            </w:pPr>
          </w:p>
        </w:tc>
      </w:tr>
      <w:tr w:rsidR="00EB0482" w:rsidTr="00EB0482">
        <w:trPr>
          <w:trHeight w:val="725"/>
          <w:jc w:val="center"/>
        </w:trPr>
        <w:tc>
          <w:tcPr>
            <w:tcW w:w="793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Feedback given to person who raised the concern?</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Y / N</w:t>
            </w:r>
          </w:p>
        </w:tc>
      </w:tr>
      <w:tr w:rsidR="00EB0482" w:rsidTr="00EB0482">
        <w:trPr>
          <w:trHeight w:val="583"/>
          <w:jc w:val="center"/>
        </w:trPr>
        <w:tc>
          <w:tcPr>
            <w:tcW w:w="26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Feedback given by</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Date</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p>
        </w:tc>
      </w:tr>
    </w:tbl>
    <w:p w:rsidR="004D4334" w:rsidRDefault="007A2630" w:rsidP="003E6819">
      <w:pPr>
        <w:autoSpaceDE w:val="0"/>
        <w:autoSpaceDN w:val="0"/>
        <w:adjustRightInd w:val="0"/>
        <w:ind w:left="-284"/>
        <w:jc w:val="center"/>
        <w:rPr>
          <w:rFonts w:ascii="DeltaSymbol" w:hAnsi="DeltaSymbol"/>
        </w:rPr>
      </w:pPr>
      <w:r w:rsidRPr="000620DA">
        <w:rPr>
          <w:rFonts w:ascii="Arial" w:hAnsi="Arial" w:cs="Arial"/>
          <w:b/>
          <w:noProof/>
          <w:sz w:val="22"/>
          <w:szCs w:val="22"/>
        </w:rPr>
        <w:t xml:space="preserve"> </w:t>
      </w:r>
      <w:r w:rsidR="003E6819" w:rsidRPr="000620DA">
        <w:rPr>
          <w:rFonts w:ascii="Arial" w:hAnsi="Arial" w:cs="Arial"/>
          <w:b/>
          <w:noProof/>
          <w:sz w:val="22"/>
          <w:szCs w:val="22"/>
        </w:rPr>
        <mc:AlternateContent>
          <mc:Choice Requires="wps">
            <w:drawing>
              <wp:anchor distT="45720" distB="45720" distL="114300" distR="114300" simplePos="0" relativeHeight="251652096" behindDoc="0" locked="0" layoutInCell="1" allowOverlap="1" wp14:anchorId="6D0F4235" wp14:editId="7D6BD92C">
                <wp:simplePos x="0" y="0"/>
                <wp:positionH relativeFrom="margin">
                  <wp:posOffset>90334</wp:posOffset>
                </wp:positionH>
                <wp:positionV relativeFrom="paragraph">
                  <wp:posOffset>8576</wp:posOffset>
                </wp:positionV>
                <wp:extent cx="1188720" cy="36195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FE103D" w:rsidRPr="006A6428" w:rsidRDefault="00FE103D" w:rsidP="006A6428">
                            <w:pPr>
                              <w:rPr>
                                <w:rFonts w:ascii="Arial" w:hAnsi="Arial" w:cs="Arial"/>
                                <w:b/>
                              </w:rPr>
                            </w:pPr>
                            <w:r w:rsidRPr="006A6428">
                              <w:rPr>
                                <w:rFonts w:ascii="Arial" w:hAnsi="Arial" w:cs="Arial"/>
                                <w:b/>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F4235" id="_x0000_s1034" type="#_x0000_t202" style="position:absolute;left:0;text-align:left;margin-left:7.1pt;margin-top:.7pt;width:93.6pt;height:28.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" filled="f" stroked="f">
                <v:textbox>
                  <w:txbxContent>
                    <w:p w:rsidR="00FE103D" w:rsidRPr="006A6428" w:rsidRDefault="00FE103D" w:rsidP="006A6428">
                      <w:pPr>
                        <w:rPr>
                          <w:rFonts w:ascii="Arial" w:hAnsi="Arial" w:cs="Arial"/>
                          <w:b/>
                        </w:rPr>
                      </w:pPr>
                      <w:r w:rsidRPr="006A6428">
                        <w:rPr>
                          <w:rFonts w:ascii="Arial" w:hAnsi="Arial" w:cs="Arial"/>
                          <w:b/>
                        </w:rPr>
                        <w:t>Appendix 4</w:t>
                      </w:r>
                    </w:p>
                  </w:txbxContent>
                </v:textbox>
                <w10:wrap anchorx="margin"/>
              </v:shape>
            </w:pict>
          </mc:Fallback>
        </mc:AlternateContent>
      </w:r>
    </w:p>
    <w:p w:rsidR="00061493" w:rsidRPr="004D4334" w:rsidRDefault="00F31D6A" w:rsidP="004D4334">
      <w:pPr>
        <w:jc w:val="right"/>
        <w:rPr>
          <w:rFonts w:ascii="DeltaSymbol" w:hAnsi="DeltaSymbol"/>
        </w:rPr>
      </w:pPr>
      <w:r>
        <w:rPr>
          <w:noProof/>
        </w:rPr>
        <w:lastRenderedPageBreak/>
        <w:drawing>
          <wp:inline distT="0" distB="0" distL="0" distR="0" wp14:anchorId="2D7758CF" wp14:editId="5696BF5C">
            <wp:extent cx="6645835" cy="91598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48647" t="26556" r="27331" b="11386"/>
                    <a:stretch/>
                  </pic:blipFill>
                  <pic:spPr bwMode="auto">
                    <a:xfrm>
                      <a:off x="0" y="0"/>
                      <a:ext cx="6653796" cy="9170847"/>
                    </a:xfrm>
                    <a:prstGeom prst="rect">
                      <a:avLst/>
                    </a:prstGeom>
                    <a:ln>
                      <a:noFill/>
                    </a:ln>
                    <a:extLst>
                      <a:ext uri="{53640926-AAD7-44D8-BBD7-CCE9431645EC}">
                        <a14:shadowObscured xmlns:a14="http://schemas.microsoft.com/office/drawing/2010/main"/>
                      </a:ext>
                    </a:extLst>
                  </pic:spPr>
                </pic:pic>
              </a:graphicData>
            </a:graphic>
          </wp:inline>
        </w:drawing>
      </w:r>
    </w:p>
    <w:sectPr w:rsidR="00061493" w:rsidRPr="004D4334" w:rsidSect="00320CBE">
      <w:pgSz w:w="11906" w:h="16838"/>
      <w:pgMar w:top="720" w:right="707"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3D" w:rsidRDefault="00FE103D">
      <w:r>
        <w:separator/>
      </w:r>
    </w:p>
  </w:endnote>
  <w:endnote w:type="continuationSeparator" w:id="0">
    <w:p w:rsidR="00FE103D" w:rsidRDefault="00FE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3D" w:rsidRDefault="00FE103D">
    <w:pPr>
      <w:pStyle w:val="Footer"/>
    </w:pPr>
    <w:r w:rsidRPr="007C040B">
      <w:ptab w:relativeTo="margin" w:alignment="center" w:leader="none"/>
    </w:r>
    <w:r w:rsidR="007C040B" w:rsidRPr="007C040B">
      <w:rPr>
        <w:rFonts w:ascii="Arial" w:hAnsi="Arial" w:cs="Arial"/>
        <w:sz w:val="16"/>
      </w:rPr>
      <w:t>Great Wishford Primary School</w:t>
    </w:r>
    <w:r w:rsidRPr="007C040B">
      <w:rPr>
        <w:rFonts w:ascii="Arial" w:hAnsi="Arial" w:cs="Arial"/>
        <w:sz w:val="16"/>
      </w:rPr>
      <w:t xml:space="preserve"> Safeguarding</w:t>
    </w:r>
    <w:r w:rsidRPr="0050636D">
      <w:rPr>
        <w:rFonts w:ascii="Arial" w:hAnsi="Arial" w:cs="Arial"/>
        <w:sz w:val="16"/>
      </w:rPr>
      <w:t xml:space="preserve">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7E07DF" w:rsidRPr="007E07DF">
      <w:rPr>
        <w:rFonts w:ascii="Arial" w:hAnsi="Arial" w:cs="Arial"/>
        <w:b/>
        <w:bCs/>
        <w:noProof/>
        <w:sz w:val="16"/>
        <w:szCs w:val="16"/>
      </w:rPr>
      <w:t>14</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3D" w:rsidRDefault="00FE103D">
      <w:r>
        <w:separator/>
      </w:r>
    </w:p>
  </w:footnote>
  <w:footnote w:type="continuationSeparator" w:id="0">
    <w:p w:rsidR="00FE103D" w:rsidRDefault="00FE10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B01238F6"/>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C26D1"/>
    <w:multiLevelType w:val="hybridMultilevel"/>
    <w:tmpl w:val="AFEE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6"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D6E2B"/>
    <w:multiLevelType w:val="hybridMultilevel"/>
    <w:tmpl w:val="6C6E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3"/>
  </w:num>
  <w:num w:numId="4">
    <w:abstractNumId w:val="15"/>
  </w:num>
  <w:num w:numId="5">
    <w:abstractNumId w:val="12"/>
  </w:num>
  <w:num w:numId="6">
    <w:abstractNumId w:val="20"/>
  </w:num>
  <w:num w:numId="7">
    <w:abstractNumId w:val="2"/>
  </w:num>
  <w:num w:numId="8">
    <w:abstractNumId w:val="10"/>
  </w:num>
  <w:num w:numId="9">
    <w:abstractNumId w:val="9"/>
  </w:num>
  <w:num w:numId="10">
    <w:abstractNumId w:val="17"/>
  </w:num>
  <w:num w:numId="11">
    <w:abstractNumId w:val="14"/>
  </w:num>
  <w:num w:numId="12">
    <w:abstractNumId w:val="3"/>
  </w:num>
  <w:num w:numId="13">
    <w:abstractNumId w:val="1"/>
  </w:num>
  <w:num w:numId="14">
    <w:abstractNumId w:val="0"/>
  </w:num>
  <w:num w:numId="15">
    <w:abstractNumId w:val="4"/>
  </w:num>
  <w:num w:numId="16">
    <w:abstractNumId w:val="7"/>
  </w:num>
  <w:num w:numId="17">
    <w:abstractNumId w:val="18"/>
  </w:num>
  <w:num w:numId="18">
    <w:abstractNumId w:val="11"/>
  </w:num>
  <w:num w:numId="19">
    <w:abstractNumId w:val="19"/>
  </w:num>
  <w:num w:numId="20">
    <w:abstractNumId w:val="16"/>
  </w:num>
  <w:num w:numId="21">
    <w:abstractNumId w:val="5"/>
  </w:num>
  <w:num w:numId="22">
    <w:abstractNumId w:val="21"/>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artz, Helene">
    <w15:presenceInfo w15:providerId="AD" w15:userId="S-1-5-21-941639806-1573944526-845678086-73821"/>
  </w15:person>
  <w15:person w15:author="McIlroy, Teresa">
    <w15:presenceInfo w15:providerId="AD" w15:userId="S-1-5-21-941639806-1573944526-845678086-95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1117"/>
    <w:rsid w:val="00002EAD"/>
    <w:rsid w:val="00005682"/>
    <w:rsid w:val="00014094"/>
    <w:rsid w:val="00014ED5"/>
    <w:rsid w:val="00015D90"/>
    <w:rsid w:val="00017901"/>
    <w:rsid w:val="00021E39"/>
    <w:rsid w:val="00022FB6"/>
    <w:rsid w:val="00024EB4"/>
    <w:rsid w:val="00026F18"/>
    <w:rsid w:val="00030D16"/>
    <w:rsid w:val="00032EF7"/>
    <w:rsid w:val="0003317D"/>
    <w:rsid w:val="0003343C"/>
    <w:rsid w:val="000345AC"/>
    <w:rsid w:val="00035313"/>
    <w:rsid w:val="000441BB"/>
    <w:rsid w:val="000454BB"/>
    <w:rsid w:val="00045962"/>
    <w:rsid w:val="00047478"/>
    <w:rsid w:val="00051177"/>
    <w:rsid w:val="00053947"/>
    <w:rsid w:val="00053CEE"/>
    <w:rsid w:val="000550FD"/>
    <w:rsid w:val="00056ED3"/>
    <w:rsid w:val="00060327"/>
    <w:rsid w:val="00060E19"/>
    <w:rsid w:val="00061493"/>
    <w:rsid w:val="000620DA"/>
    <w:rsid w:val="00062C14"/>
    <w:rsid w:val="00063DF0"/>
    <w:rsid w:val="000655D0"/>
    <w:rsid w:val="0006746F"/>
    <w:rsid w:val="000709C1"/>
    <w:rsid w:val="000712D0"/>
    <w:rsid w:val="000734CD"/>
    <w:rsid w:val="0007550F"/>
    <w:rsid w:val="00076110"/>
    <w:rsid w:val="0007760C"/>
    <w:rsid w:val="0008190C"/>
    <w:rsid w:val="00081914"/>
    <w:rsid w:val="00081CDC"/>
    <w:rsid w:val="000828AA"/>
    <w:rsid w:val="00082D93"/>
    <w:rsid w:val="00083235"/>
    <w:rsid w:val="00084012"/>
    <w:rsid w:val="00084FC1"/>
    <w:rsid w:val="00085807"/>
    <w:rsid w:val="00093B66"/>
    <w:rsid w:val="0009610B"/>
    <w:rsid w:val="00096924"/>
    <w:rsid w:val="00096930"/>
    <w:rsid w:val="000A2FF9"/>
    <w:rsid w:val="000A305A"/>
    <w:rsid w:val="000A42AD"/>
    <w:rsid w:val="000A5C86"/>
    <w:rsid w:val="000B2B23"/>
    <w:rsid w:val="000B55B5"/>
    <w:rsid w:val="000B66EE"/>
    <w:rsid w:val="000B6FFE"/>
    <w:rsid w:val="000B7434"/>
    <w:rsid w:val="000C1D15"/>
    <w:rsid w:val="000C276A"/>
    <w:rsid w:val="000C4B1D"/>
    <w:rsid w:val="000D07C0"/>
    <w:rsid w:val="000D0C9C"/>
    <w:rsid w:val="000D5AD0"/>
    <w:rsid w:val="000D6E39"/>
    <w:rsid w:val="000E0FCB"/>
    <w:rsid w:val="000E1695"/>
    <w:rsid w:val="000E1809"/>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7C5"/>
    <w:rsid w:val="001061BD"/>
    <w:rsid w:val="00106B95"/>
    <w:rsid w:val="0010728C"/>
    <w:rsid w:val="00112A9E"/>
    <w:rsid w:val="00117F45"/>
    <w:rsid w:val="0012389A"/>
    <w:rsid w:val="00123C47"/>
    <w:rsid w:val="0012543E"/>
    <w:rsid w:val="001275A1"/>
    <w:rsid w:val="00130FD1"/>
    <w:rsid w:val="00132A49"/>
    <w:rsid w:val="00135E12"/>
    <w:rsid w:val="0013789F"/>
    <w:rsid w:val="00137D2F"/>
    <w:rsid w:val="00141751"/>
    <w:rsid w:val="00142CFF"/>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739B"/>
    <w:rsid w:val="0016759F"/>
    <w:rsid w:val="00171631"/>
    <w:rsid w:val="00175CA6"/>
    <w:rsid w:val="00176017"/>
    <w:rsid w:val="00176EB6"/>
    <w:rsid w:val="00180D13"/>
    <w:rsid w:val="00182463"/>
    <w:rsid w:val="0018336F"/>
    <w:rsid w:val="00184C6B"/>
    <w:rsid w:val="001902A9"/>
    <w:rsid w:val="0019247A"/>
    <w:rsid w:val="00193E10"/>
    <w:rsid w:val="001A39A6"/>
    <w:rsid w:val="001A7310"/>
    <w:rsid w:val="001B3176"/>
    <w:rsid w:val="001C4482"/>
    <w:rsid w:val="001C7096"/>
    <w:rsid w:val="001D33F4"/>
    <w:rsid w:val="001D73ED"/>
    <w:rsid w:val="001E02B5"/>
    <w:rsid w:val="001E137B"/>
    <w:rsid w:val="001E637B"/>
    <w:rsid w:val="001E665F"/>
    <w:rsid w:val="001F15B3"/>
    <w:rsid w:val="001F3049"/>
    <w:rsid w:val="001F64B5"/>
    <w:rsid w:val="001F698B"/>
    <w:rsid w:val="001F6D9A"/>
    <w:rsid w:val="002025D8"/>
    <w:rsid w:val="00206108"/>
    <w:rsid w:val="00210BFC"/>
    <w:rsid w:val="002110DF"/>
    <w:rsid w:val="00213392"/>
    <w:rsid w:val="00213A26"/>
    <w:rsid w:val="00213CA5"/>
    <w:rsid w:val="00220F65"/>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4B0"/>
    <w:rsid w:val="00250493"/>
    <w:rsid w:val="00251728"/>
    <w:rsid w:val="0025231D"/>
    <w:rsid w:val="002523D3"/>
    <w:rsid w:val="00252E07"/>
    <w:rsid w:val="00253B98"/>
    <w:rsid w:val="002608CF"/>
    <w:rsid w:val="0027082A"/>
    <w:rsid w:val="00270E42"/>
    <w:rsid w:val="00276A6F"/>
    <w:rsid w:val="00277147"/>
    <w:rsid w:val="0028483C"/>
    <w:rsid w:val="00286C08"/>
    <w:rsid w:val="002872E2"/>
    <w:rsid w:val="00287400"/>
    <w:rsid w:val="00291540"/>
    <w:rsid w:val="002935AA"/>
    <w:rsid w:val="0029515D"/>
    <w:rsid w:val="002A14FB"/>
    <w:rsid w:val="002A3579"/>
    <w:rsid w:val="002A3C9A"/>
    <w:rsid w:val="002A6388"/>
    <w:rsid w:val="002A67CA"/>
    <w:rsid w:val="002A6901"/>
    <w:rsid w:val="002B2252"/>
    <w:rsid w:val="002B3626"/>
    <w:rsid w:val="002B562E"/>
    <w:rsid w:val="002B5701"/>
    <w:rsid w:val="002B6D13"/>
    <w:rsid w:val="002B7E6D"/>
    <w:rsid w:val="002C010C"/>
    <w:rsid w:val="002C057E"/>
    <w:rsid w:val="002C0AAD"/>
    <w:rsid w:val="002C45FD"/>
    <w:rsid w:val="002C4612"/>
    <w:rsid w:val="002C62A3"/>
    <w:rsid w:val="002C63EC"/>
    <w:rsid w:val="002C7093"/>
    <w:rsid w:val="002D21B8"/>
    <w:rsid w:val="002D70B9"/>
    <w:rsid w:val="002D7E7E"/>
    <w:rsid w:val="002E064F"/>
    <w:rsid w:val="002E3DA8"/>
    <w:rsid w:val="002F0404"/>
    <w:rsid w:val="002F106E"/>
    <w:rsid w:val="002F290B"/>
    <w:rsid w:val="002F4615"/>
    <w:rsid w:val="002F4DE7"/>
    <w:rsid w:val="002F63BA"/>
    <w:rsid w:val="0030324A"/>
    <w:rsid w:val="003050C9"/>
    <w:rsid w:val="0030576D"/>
    <w:rsid w:val="00306CEC"/>
    <w:rsid w:val="003105F5"/>
    <w:rsid w:val="00317297"/>
    <w:rsid w:val="00317D93"/>
    <w:rsid w:val="00320CBE"/>
    <w:rsid w:val="00320D66"/>
    <w:rsid w:val="003261DD"/>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42FF"/>
    <w:rsid w:val="003560D2"/>
    <w:rsid w:val="0035624E"/>
    <w:rsid w:val="00356741"/>
    <w:rsid w:val="00357FAD"/>
    <w:rsid w:val="00366297"/>
    <w:rsid w:val="003665B3"/>
    <w:rsid w:val="0036691A"/>
    <w:rsid w:val="003728E1"/>
    <w:rsid w:val="00375282"/>
    <w:rsid w:val="00377EFB"/>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3625"/>
    <w:rsid w:val="003C66ED"/>
    <w:rsid w:val="003D05DC"/>
    <w:rsid w:val="003D0FD6"/>
    <w:rsid w:val="003D32FC"/>
    <w:rsid w:val="003D33AC"/>
    <w:rsid w:val="003D5043"/>
    <w:rsid w:val="003D59FC"/>
    <w:rsid w:val="003E6819"/>
    <w:rsid w:val="003F004C"/>
    <w:rsid w:val="003F1437"/>
    <w:rsid w:val="003F4043"/>
    <w:rsid w:val="003F5231"/>
    <w:rsid w:val="00400179"/>
    <w:rsid w:val="004002D2"/>
    <w:rsid w:val="004013A1"/>
    <w:rsid w:val="00401DBF"/>
    <w:rsid w:val="0040212A"/>
    <w:rsid w:val="00402E87"/>
    <w:rsid w:val="004030F4"/>
    <w:rsid w:val="00410AFF"/>
    <w:rsid w:val="004110F2"/>
    <w:rsid w:val="00411A14"/>
    <w:rsid w:val="00411E7A"/>
    <w:rsid w:val="0041629D"/>
    <w:rsid w:val="00416DF2"/>
    <w:rsid w:val="00421B5C"/>
    <w:rsid w:val="00424936"/>
    <w:rsid w:val="00426745"/>
    <w:rsid w:val="00427567"/>
    <w:rsid w:val="00430334"/>
    <w:rsid w:val="00434E48"/>
    <w:rsid w:val="0043502D"/>
    <w:rsid w:val="004357A8"/>
    <w:rsid w:val="00437654"/>
    <w:rsid w:val="00440722"/>
    <w:rsid w:val="0044234C"/>
    <w:rsid w:val="00443265"/>
    <w:rsid w:val="004447BE"/>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6B45"/>
    <w:rsid w:val="0047761A"/>
    <w:rsid w:val="00484B2C"/>
    <w:rsid w:val="00486443"/>
    <w:rsid w:val="0048702A"/>
    <w:rsid w:val="004926F7"/>
    <w:rsid w:val="004927CE"/>
    <w:rsid w:val="004A0282"/>
    <w:rsid w:val="004A0778"/>
    <w:rsid w:val="004A0CC1"/>
    <w:rsid w:val="004A1F67"/>
    <w:rsid w:val="004A20C8"/>
    <w:rsid w:val="004A5F41"/>
    <w:rsid w:val="004B5C70"/>
    <w:rsid w:val="004B786D"/>
    <w:rsid w:val="004C1C80"/>
    <w:rsid w:val="004C4A8C"/>
    <w:rsid w:val="004C4AA9"/>
    <w:rsid w:val="004C4D96"/>
    <w:rsid w:val="004C57CF"/>
    <w:rsid w:val="004C6461"/>
    <w:rsid w:val="004C66B0"/>
    <w:rsid w:val="004D0670"/>
    <w:rsid w:val="004D0B3B"/>
    <w:rsid w:val="004D1163"/>
    <w:rsid w:val="004D1673"/>
    <w:rsid w:val="004D2AD9"/>
    <w:rsid w:val="004D4334"/>
    <w:rsid w:val="004D7D6C"/>
    <w:rsid w:val="004E2028"/>
    <w:rsid w:val="004F136A"/>
    <w:rsid w:val="004F2F0E"/>
    <w:rsid w:val="004F40A7"/>
    <w:rsid w:val="004F6ED7"/>
    <w:rsid w:val="004F7A3C"/>
    <w:rsid w:val="0050003E"/>
    <w:rsid w:val="005004DD"/>
    <w:rsid w:val="0050636D"/>
    <w:rsid w:val="005113CF"/>
    <w:rsid w:val="005124E9"/>
    <w:rsid w:val="005143FE"/>
    <w:rsid w:val="00515DDF"/>
    <w:rsid w:val="00516799"/>
    <w:rsid w:val="005175EA"/>
    <w:rsid w:val="00517EFD"/>
    <w:rsid w:val="0052077B"/>
    <w:rsid w:val="00521511"/>
    <w:rsid w:val="00521FF4"/>
    <w:rsid w:val="00522056"/>
    <w:rsid w:val="00524149"/>
    <w:rsid w:val="00524711"/>
    <w:rsid w:val="00526F21"/>
    <w:rsid w:val="0052752C"/>
    <w:rsid w:val="00532EA6"/>
    <w:rsid w:val="005363BA"/>
    <w:rsid w:val="005405EC"/>
    <w:rsid w:val="00540ACA"/>
    <w:rsid w:val="00541F60"/>
    <w:rsid w:val="00544184"/>
    <w:rsid w:val="005507DD"/>
    <w:rsid w:val="00552468"/>
    <w:rsid w:val="005548B1"/>
    <w:rsid w:val="005549F0"/>
    <w:rsid w:val="005558CB"/>
    <w:rsid w:val="0055604B"/>
    <w:rsid w:val="0055687F"/>
    <w:rsid w:val="00561EFD"/>
    <w:rsid w:val="00565D45"/>
    <w:rsid w:val="00571354"/>
    <w:rsid w:val="00572582"/>
    <w:rsid w:val="00573319"/>
    <w:rsid w:val="00574CD6"/>
    <w:rsid w:val="00576E52"/>
    <w:rsid w:val="005806BA"/>
    <w:rsid w:val="0058411A"/>
    <w:rsid w:val="0058500F"/>
    <w:rsid w:val="00587169"/>
    <w:rsid w:val="00592FED"/>
    <w:rsid w:val="00596016"/>
    <w:rsid w:val="005A2126"/>
    <w:rsid w:val="005A4187"/>
    <w:rsid w:val="005B7B80"/>
    <w:rsid w:val="005C0150"/>
    <w:rsid w:val="005C217F"/>
    <w:rsid w:val="005C5350"/>
    <w:rsid w:val="005C5771"/>
    <w:rsid w:val="005C6F66"/>
    <w:rsid w:val="005C71A0"/>
    <w:rsid w:val="005E08F3"/>
    <w:rsid w:val="005E141D"/>
    <w:rsid w:val="005E1836"/>
    <w:rsid w:val="005E1C22"/>
    <w:rsid w:val="005E3D12"/>
    <w:rsid w:val="005E3D5F"/>
    <w:rsid w:val="005E48BA"/>
    <w:rsid w:val="005E7315"/>
    <w:rsid w:val="005F2221"/>
    <w:rsid w:val="005F3C26"/>
    <w:rsid w:val="005F6308"/>
    <w:rsid w:val="005F7350"/>
    <w:rsid w:val="0060161D"/>
    <w:rsid w:val="00601C9A"/>
    <w:rsid w:val="0060217E"/>
    <w:rsid w:val="0060318A"/>
    <w:rsid w:val="00603365"/>
    <w:rsid w:val="00606A08"/>
    <w:rsid w:val="00610445"/>
    <w:rsid w:val="00611884"/>
    <w:rsid w:val="00611EBD"/>
    <w:rsid w:val="006129E1"/>
    <w:rsid w:val="006141B4"/>
    <w:rsid w:val="006142E6"/>
    <w:rsid w:val="006230B2"/>
    <w:rsid w:val="006246BF"/>
    <w:rsid w:val="00626CCF"/>
    <w:rsid w:val="00630371"/>
    <w:rsid w:val="006369D7"/>
    <w:rsid w:val="00637891"/>
    <w:rsid w:val="006401C6"/>
    <w:rsid w:val="00642B57"/>
    <w:rsid w:val="0064367F"/>
    <w:rsid w:val="0064393B"/>
    <w:rsid w:val="00643C62"/>
    <w:rsid w:val="00644236"/>
    <w:rsid w:val="00644EE7"/>
    <w:rsid w:val="00645FD4"/>
    <w:rsid w:val="006462A9"/>
    <w:rsid w:val="00646A5A"/>
    <w:rsid w:val="00652BB7"/>
    <w:rsid w:val="00655713"/>
    <w:rsid w:val="0066249D"/>
    <w:rsid w:val="00663AFC"/>
    <w:rsid w:val="00663E4E"/>
    <w:rsid w:val="00665AA5"/>
    <w:rsid w:val="00666F5E"/>
    <w:rsid w:val="00671279"/>
    <w:rsid w:val="00671446"/>
    <w:rsid w:val="006719AC"/>
    <w:rsid w:val="00672141"/>
    <w:rsid w:val="0067585E"/>
    <w:rsid w:val="00675D38"/>
    <w:rsid w:val="0068026C"/>
    <w:rsid w:val="00681012"/>
    <w:rsid w:val="00690814"/>
    <w:rsid w:val="00691334"/>
    <w:rsid w:val="00691AB2"/>
    <w:rsid w:val="00691C60"/>
    <w:rsid w:val="006953F6"/>
    <w:rsid w:val="00695ABF"/>
    <w:rsid w:val="006A0588"/>
    <w:rsid w:val="006A21D6"/>
    <w:rsid w:val="006A2910"/>
    <w:rsid w:val="006A2959"/>
    <w:rsid w:val="006A30A7"/>
    <w:rsid w:val="006A30D1"/>
    <w:rsid w:val="006A424F"/>
    <w:rsid w:val="006A4261"/>
    <w:rsid w:val="006A46E3"/>
    <w:rsid w:val="006A6428"/>
    <w:rsid w:val="006B77D0"/>
    <w:rsid w:val="006B7F61"/>
    <w:rsid w:val="006C5009"/>
    <w:rsid w:val="006C55E9"/>
    <w:rsid w:val="006C6249"/>
    <w:rsid w:val="006C65B6"/>
    <w:rsid w:val="006C783C"/>
    <w:rsid w:val="006D192C"/>
    <w:rsid w:val="006D216F"/>
    <w:rsid w:val="006D2500"/>
    <w:rsid w:val="006D2677"/>
    <w:rsid w:val="006D4C6C"/>
    <w:rsid w:val="006D6E9E"/>
    <w:rsid w:val="006E02AE"/>
    <w:rsid w:val="006E1195"/>
    <w:rsid w:val="006E3382"/>
    <w:rsid w:val="006E599D"/>
    <w:rsid w:val="006E683C"/>
    <w:rsid w:val="006E70A6"/>
    <w:rsid w:val="006F108F"/>
    <w:rsid w:val="006F5448"/>
    <w:rsid w:val="00700872"/>
    <w:rsid w:val="00712A7C"/>
    <w:rsid w:val="00716AC8"/>
    <w:rsid w:val="00722ECA"/>
    <w:rsid w:val="00723932"/>
    <w:rsid w:val="00726A92"/>
    <w:rsid w:val="007302B4"/>
    <w:rsid w:val="00730E99"/>
    <w:rsid w:val="00731B37"/>
    <w:rsid w:val="00734622"/>
    <w:rsid w:val="0073787F"/>
    <w:rsid w:val="007449F4"/>
    <w:rsid w:val="00746703"/>
    <w:rsid w:val="00747FA6"/>
    <w:rsid w:val="007519DF"/>
    <w:rsid w:val="00751F13"/>
    <w:rsid w:val="007530A6"/>
    <w:rsid w:val="00753A69"/>
    <w:rsid w:val="00757664"/>
    <w:rsid w:val="00757E22"/>
    <w:rsid w:val="00760307"/>
    <w:rsid w:val="00760D7B"/>
    <w:rsid w:val="00763E80"/>
    <w:rsid w:val="00767442"/>
    <w:rsid w:val="00770226"/>
    <w:rsid w:val="007702D0"/>
    <w:rsid w:val="00770357"/>
    <w:rsid w:val="0077064E"/>
    <w:rsid w:val="00770DAB"/>
    <w:rsid w:val="007731EC"/>
    <w:rsid w:val="007733C0"/>
    <w:rsid w:val="00774650"/>
    <w:rsid w:val="00774CAA"/>
    <w:rsid w:val="00777678"/>
    <w:rsid w:val="00780256"/>
    <w:rsid w:val="00781C9C"/>
    <w:rsid w:val="00787796"/>
    <w:rsid w:val="007878EF"/>
    <w:rsid w:val="00793079"/>
    <w:rsid w:val="007931A0"/>
    <w:rsid w:val="007943BD"/>
    <w:rsid w:val="00794AC3"/>
    <w:rsid w:val="00794BA3"/>
    <w:rsid w:val="00795515"/>
    <w:rsid w:val="007A2630"/>
    <w:rsid w:val="007A319F"/>
    <w:rsid w:val="007A3EC2"/>
    <w:rsid w:val="007A4088"/>
    <w:rsid w:val="007A5C37"/>
    <w:rsid w:val="007A5FFA"/>
    <w:rsid w:val="007A63DB"/>
    <w:rsid w:val="007A6A64"/>
    <w:rsid w:val="007A7737"/>
    <w:rsid w:val="007B1FE6"/>
    <w:rsid w:val="007B4486"/>
    <w:rsid w:val="007B6998"/>
    <w:rsid w:val="007C037C"/>
    <w:rsid w:val="007C040B"/>
    <w:rsid w:val="007C43CE"/>
    <w:rsid w:val="007D1B5E"/>
    <w:rsid w:val="007D22AF"/>
    <w:rsid w:val="007D6384"/>
    <w:rsid w:val="007E07DF"/>
    <w:rsid w:val="007E1E76"/>
    <w:rsid w:val="007E331F"/>
    <w:rsid w:val="007E59FF"/>
    <w:rsid w:val="007E6BFC"/>
    <w:rsid w:val="007E76A8"/>
    <w:rsid w:val="007E76C5"/>
    <w:rsid w:val="007F0444"/>
    <w:rsid w:val="007F148D"/>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6FBB"/>
    <w:rsid w:val="00827C77"/>
    <w:rsid w:val="00830AED"/>
    <w:rsid w:val="00831C57"/>
    <w:rsid w:val="00832E91"/>
    <w:rsid w:val="0083351A"/>
    <w:rsid w:val="00836089"/>
    <w:rsid w:val="008366D2"/>
    <w:rsid w:val="0083680C"/>
    <w:rsid w:val="00837C16"/>
    <w:rsid w:val="00840F46"/>
    <w:rsid w:val="008457F7"/>
    <w:rsid w:val="00845DD2"/>
    <w:rsid w:val="0084724C"/>
    <w:rsid w:val="008501AC"/>
    <w:rsid w:val="00855192"/>
    <w:rsid w:val="00857034"/>
    <w:rsid w:val="00860966"/>
    <w:rsid w:val="00861558"/>
    <w:rsid w:val="008616CC"/>
    <w:rsid w:val="008629DF"/>
    <w:rsid w:val="008645A1"/>
    <w:rsid w:val="00870141"/>
    <w:rsid w:val="00871751"/>
    <w:rsid w:val="00875C3C"/>
    <w:rsid w:val="008769F0"/>
    <w:rsid w:val="00883B57"/>
    <w:rsid w:val="00886B7F"/>
    <w:rsid w:val="00890448"/>
    <w:rsid w:val="00890EA8"/>
    <w:rsid w:val="00892CB2"/>
    <w:rsid w:val="00895F0F"/>
    <w:rsid w:val="008964EA"/>
    <w:rsid w:val="008978BF"/>
    <w:rsid w:val="008A1939"/>
    <w:rsid w:val="008A62D5"/>
    <w:rsid w:val="008A6D38"/>
    <w:rsid w:val="008B20EC"/>
    <w:rsid w:val="008B4A6D"/>
    <w:rsid w:val="008B638A"/>
    <w:rsid w:val="008B72E5"/>
    <w:rsid w:val="008C0320"/>
    <w:rsid w:val="008C1FCE"/>
    <w:rsid w:val="008C3BB0"/>
    <w:rsid w:val="008C49C6"/>
    <w:rsid w:val="008C4AE5"/>
    <w:rsid w:val="008C511C"/>
    <w:rsid w:val="008C576E"/>
    <w:rsid w:val="008C68F4"/>
    <w:rsid w:val="008C7889"/>
    <w:rsid w:val="008C7917"/>
    <w:rsid w:val="008D0625"/>
    <w:rsid w:val="008D22BF"/>
    <w:rsid w:val="008D3316"/>
    <w:rsid w:val="008D38DD"/>
    <w:rsid w:val="008D3C71"/>
    <w:rsid w:val="008D4207"/>
    <w:rsid w:val="008D4FDD"/>
    <w:rsid w:val="008D5F4B"/>
    <w:rsid w:val="008D7578"/>
    <w:rsid w:val="008E44B5"/>
    <w:rsid w:val="008E5315"/>
    <w:rsid w:val="008E645E"/>
    <w:rsid w:val="008E678B"/>
    <w:rsid w:val="008F26D9"/>
    <w:rsid w:val="008F4104"/>
    <w:rsid w:val="008F56A5"/>
    <w:rsid w:val="009011FD"/>
    <w:rsid w:val="0090368B"/>
    <w:rsid w:val="009103D2"/>
    <w:rsid w:val="00910D81"/>
    <w:rsid w:val="0091603C"/>
    <w:rsid w:val="00920076"/>
    <w:rsid w:val="00921191"/>
    <w:rsid w:val="009222BA"/>
    <w:rsid w:val="00926BAD"/>
    <w:rsid w:val="009328DF"/>
    <w:rsid w:val="00934170"/>
    <w:rsid w:val="0093545F"/>
    <w:rsid w:val="00936C16"/>
    <w:rsid w:val="00937BFD"/>
    <w:rsid w:val="00940295"/>
    <w:rsid w:val="00941CE7"/>
    <w:rsid w:val="00942B5F"/>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62F5"/>
    <w:rsid w:val="00987113"/>
    <w:rsid w:val="0098754C"/>
    <w:rsid w:val="0098757F"/>
    <w:rsid w:val="009936AF"/>
    <w:rsid w:val="00994CA7"/>
    <w:rsid w:val="009A2E16"/>
    <w:rsid w:val="009A4C0A"/>
    <w:rsid w:val="009A5454"/>
    <w:rsid w:val="009A686E"/>
    <w:rsid w:val="009A7DD2"/>
    <w:rsid w:val="009B0C0A"/>
    <w:rsid w:val="009B4F5B"/>
    <w:rsid w:val="009B5BC7"/>
    <w:rsid w:val="009B6E5D"/>
    <w:rsid w:val="009C28AD"/>
    <w:rsid w:val="009C40D1"/>
    <w:rsid w:val="009C53C9"/>
    <w:rsid w:val="009C69EC"/>
    <w:rsid w:val="009C6C39"/>
    <w:rsid w:val="009C771D"/>
    <w:rsid w:val="009C7AAA"/>
    <w:rsid w:val="009D0FA3"/>
    <w:rsid w:val="009D22A9"/>
    <w:rsid w:val="009D361B"/>
    <w:rsid w:val="009D3AFA"/>
    <w:rsid w:val="009D4179"/>
    <w:rsid w:val="009D4493"/>
    <w:rsid w:val="009D4DED"/>
    <w:rsid w:val="009D64F1"/>
    <w:rsid w:val="009E0E6B"/>
    <w:rsid w:val="009E1EAC"/>
    <w:rsid w:val="009E3C84"/>
    <w:rsid w:val="009E66D4"/>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5EBD"/>
    <w:rsid w:val="00A303DB"/>
    <w:rsid w:val="00A3290D"/>
    <w:rsid w:val="00A3457B"/>
    <w:rsid w:val="00A3576D"/>
    <w:rsid w:val="00A35CBE"/>
    <w:rsid w:val="00A35D57"/>
    <w:rsid w:val="00A37185"/>
    <w:rsid w:val="00A4079F"/>
    <w:rsid w:val="00A43BC6"/>
    <w:rsid w:val="00A541B6"/>
    <w:rsid w:val="00A562E3"/>
    <w:rsid w:val="00A5650D"/>
    <w:rsid w:val="00A609F3"/>
    <w:rsid w:val="00A636D5"/>
    <w:rsid w:val="00A73364"/>
    <w:rsid w:val="00A73D85"/>
    <w:rsid w:val="00A75EF8"/>
    <w:rsid w:val="00A76DE7"/>
    <w:rsid w:val="00A77D95"/>
    <w:rsid w:val="00A81B5F"/>
    <w:rsid w:val="00A82B32"/>
    <w:rsid w:val="00A85661"/>
    <w:rsid w:val="00A860D0"/>
    <w:rsid w:val="00A86F2A"/>
    <w:rsid w:val="00A877D9"/>
    <w:rsid w:val="00A9395A"/>
    <w:rsid w:val="00A94F8C"/>
    <w:rsid w:val="00A960A9"/>
    <w:rsid w:val="00A9631E"/>
    <w:rsid w:val="00AA15F6"/>
    <w:rsid w:val="00AA2B1C"/>
    <w:rsid w:val="00AA73F9"/>
    <w:rsid w:val="00AB0622"/>
    <w:rsid w:val="00AB0FA9"/>
    <w:rsid w:val="00AB1339"/>
    <w:rsid w:val="00AB14DF"/>
    <w:rsid w:val="00AB1CCF"/>
    <w:rsid w:val="00AB2866"/>
    <w:rsid w:val="00AB4936"/>
    <w:rsid w:val="00AB63D6"/>
    <w:rsid w:val="00AB7CD3"/>
    <w:rsid w:val="00AC0BF5"/>
    <w:rsid w:val="00AC30BD"/>
    <w:rsid w:val="00AC30D3"/>
    <w:rsid w:val="00AC3452"/>
    <w:rsid w:val="00AC40C3"/>
    <w:rsid w:val="00AC4469"/>
    <w:rsid w:val="00AC6205"/>
    <w:rsid w:val="00AC6DE9"/>
    <w:rsid w:val="00AD3E04"/>
    <w:rsid w:val="00AD5C48"/>
    <w:rsid w:val="00AD7566"/>
    <w:rsid w:val="00AD7ED2"/>
    <w:rsid w:val="00AE2F01"/>
    <w:rsid w:val="00AE7080"/>
    <w:rsid w:val="00AF26B7"/>
    <w:rsid w:val="00AF489F"/>
    <w:rsid w:val="00AF5C49"/>
    <w:rsid w:val="00AF5CC7"/>
    <w:rsid w:val="00AF6F88"/>
    <w:rsid w:val="00AF7348"/>
    <w:rsid w:val="00B0068F"/>
    <w:rsid w:val="00B00D79"/>
    <w:rsid w:val="00B02A1A"/>
    <w:rsid w:val="00B0563C"/>
    <w:rsid w:val="00B10104"/>
    <w:rsid w:val="00B1627C"/>
    <w:rsid w:val="00B241E1"/>
    <w:rsid w:val="00B2757D"/>
    <w:rsid w:val="00B276E2"/>
    <w:rsid w:val="00B302E4"/>
    <w:rsid w:val="00B32C8C"/>
    <w:rsid w:val="00B33617"/>
    <w:rsid w:val="00B33C99"/>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11E6"/>
    <w:rsid w:val="00B52B80"/>
    <w:rsid w:val="00B53417"/>
    <w:rsid w:val="00B54D98"/>
    <w:rsid w:val="00B54DE4"/>
    <w:rsid w:val="00B56BD6"/>
    <w:rsid w:val="00B60623"/>
    <w:rsid w:val="00B64866"/>
    <w:rsid w:val="00B71ED2"/>
    <w:rsid w:val="00B72DB7"/>
    <w:rsid w:val="00B733D3"/>
    <w:rsid w:val="00B7366F"/>
    <w:rsid w:val="00B7582D"/>
    <w:rsid w:val="00B774E4"/>
    <w:rsid w:val="00B81A1C"/>
    <w:rsid w:val="00B82004"/>
    <w:rsid w:val="00B8559C"/>
    <w:rsid w:val="00B919CE"/>
    <w:rsid w:val="00B9282F"/>
    <w:rsid w:val="00B94215"/>
    <w:rsid w:val="00B95416"/>
    <w:rsid w:val="00B964B6"/>
    <w:rsid w:val="00B96E86"/>
    <w:rsid w:val="00B97486"/>
    <w:rsid w:val="00B97F4B"/>
    <w:rsid w:val="00BA0A6C"/>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3B33"/>
    <w:rsid w:val="00BD7BDA"/>
    <w:rsid w:val="00BE131B"/>
    <w:rsid w:val="00BE37DF"/>
    <w:rsid w:val="00BE7296"/>
    <w:rsid w:val="00BF13B0"/>
    <w:rsid w:val="00BF3B6F"/>
    <w:rsid w:val="00BF5414"/>
    <w:rsid w:val="00C00484"/>
    <w:rsid w:val="00C01EE6"/>
    <w:rsid w:val="00C02F84"/>
    <w:rsid w:val="00C036A8"/>
    <w:rsid w:val="00C0478C"/>
    <w:rsid w:val="00C05B2B"/>
    <w:rsid w:val="00C119ED"/>
    <w:rsid w:val="00C11F61"/>
    <w:rsid w:val="00C1234A"/>
    <w:rsid w:val="00C12F06"/>
    <w:rsid w:val="00C166AB"/>
    <w:rsid w:val="00C20728"/>
    <w:rsid w:val="00C213DD"/>
    <w:rsid w:val="00C222E6"/>
    <w:rsid w:val="00C242A2"/>
    <w:rsid w:val="00C24759"/>
    <w:rsid w:val="00C31C37"/>
    <w:rsid w:val="00C34A00"/>
    <w:rsid w:val="00C35551"/>
    <w:rsid w:val="00C35B64"/>
    <w:rsid w:val="00C35CE9"/>
    <w:rsid w:val="00C41056"/>
    <w:rsid w:val="00C413F6"/>
    <w:rsid w:val="00C44149"/>
    <w:rsid w:val="00C444C2"/>
    <w:rsid w:val="00C46383"/>
    <w:rsid w:val="00C46C6A"/>
    <w:rsid w:val="00C47C07"/>
    <w:rsid w:val="00C500BE"/>
    <w:rsid w:val="00C504B5"/>
    <w:rsid w:val="00C5081C"/>
    <w:rsid w:val="00C51999"/>
    <w:rsid w:val="00C51E42"/>
    <w:rsid w:val="00C56917"/>
    <w:rsid w:val="00C57FBB"/>
    <w:rsid w:val="00C60FC6"/>
    <w:rsid w:val="00C624F7"/>
    <w:rsid w:val="00C62EB3"/>
    <w:rsid w:val="00C62FEB"/>
    <w:rsid w:val="00C659DB"/>
    <w:rsid w:val="00C70F95"/>
    <w:rsid w:val="00C7169C"/>
    <w:rsid w:val="00C73524"/>
    <w:rsid w:val="00C736A6"/>
    <w:rsid w:val="00C752F1"/>
    <w:rsid w:val="00C76ABC"/>
    <w:rsid w:val="00C76F4E"/>
    <w:rsid w:val="00C773C5"/>
    <w:rsid w:val="00C77BA6"/>
    <w:rsid w:val="00C80607"/>
    <w:rsid w:val="00C81654"/>
    <w:rsid w:val="00C82DE2"/>
    <w:rsid w:val="00C839F5"/>
    <w:rsid w:val="00C8720C"/>
    <w:rsid w:val="00C87B8F"/>
    <w:rsid w:val="00C906A1"/>
    <w:rsid w:val="00C912B8"/>
    <w:rsid w:val="00C9342C"/>
    <w:rsid w:val="00C93E34"/>
    <w:rsid w:val="00C97772"/>
    <w:rsid w:val="00C97EC1"/>
    <w:rsid w:val="00CA2A3E"/>
    <w:rsid w:val="00CA39CC"/>
    <w:rsid w:val="00CA3E7D"/>
    <w:rsid w:val="00CA56D0"/>
    <w:rsid w:val="00CA5BDE"/>
    <w:rsid w:val="00CA63A0"/>
    <w:rsid w:val="00CB1511"/>
    <w:rsid w:val="00CB1CCC"/>
    <w:rsid w:val="00CB2353"/>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F3360"/>
    <w:rsid w:val="00CF54C0"/>
    <w:rsid w:val="00CF715A"/>
    <w:rsid w:val="00CF75BF"/>
    <w:rsid w:val="00CF79A5"/>
    <w:rsid w:val="00D006A5"/>
    <w:rsid w:val="00D01CC7"/>
    <w:rsid w:val="00D0205A"/>
    <w:rsid w:val="00D03BDF"/>
    <w:rsid w:val="00D131DF"/>
    <w:rsid w:val="00D136DD"/>
    <w:rsid w:val="00D16AEE"/>
    <w:rsid w:val="00D170AB"/>
    <w:rsid w:val="00D205BA"/>
    <w:rsid w:val="00D22BB7"/>
    <w:rsid w:val="00D2549B"/>
    <w:rsid w:val="00D2566F"/>
    <w:rsid w:val="00D25D92"/>
    <w:rsid w:val="00D3210E"/>
    <w:rsid w:val="00D333D0"/>
    <w:rsid w:val="00D348AD"/>
    <w:rsid w:val="00D34988"/>
    <w:rsid w:val="00D34FC3"/>
    <w:rsid w:val="00D357AF"/>
    <w:rsid w:val="00D36484"/>
    <w:rsid w:val="00D40871"/>
    <w:rsid w:val="00D437C9"/>
    <w:rsid w:val="00D4506E"/>
    <w:rsid w:val="00D4610E"/>
    <w:rsid w:val="00D513D6"/>
    <w:rsid w:val="00D55826"/>
    <w:rsid w:val="00D55DEB"/>
    <w:rsid w:val="00D56BF4"/>
    <w:rsid w:val="00D612EF"/>
    <w:rsid w:val="00D67CEB"/>
    <w:rsid w:val="00D71446"/>
    <w:rsid w:val="00D728EF"/>
    <w:rsid w:val="00D75BB3"/>
    <w:rsid w:val="00D75EE0"/>
    <w:rsid w:val="00D76491"/>
    <w:rsid w:val="00D76E39"/>
    <w:rsid w:val="00D770C0"/>
    <w:rsid w:val="00D77EE9"/>
    <w:rsid w:val="00D802E4"/>
    <w:rsid w:val="00D8160D"/>
    <w:rsid w:val="00D837C2"/>
    <w:rsid w:val="00D84FB1"/>
    <w:rsid w:val="00D85175"/>
    <w:rsid w:val="00D92D7E"/>
    <w:rsid w:val="00D97B01"/>
    <w:rsid w:val="00DA4E0A"/>
    <w:rsid w:val="00DA5C56"/>
    <w:rsid w:val="00DA6533"/>
    <w:rsid w:val="00DA7584"/>
    <w:rsid w:val="00DB14F8"/>
    <w:rsid w:val="00DB6EAD"/>
    <w:rsid w:val="00DB7CB6"/>
    <w:rsid w:val="00DC17EF"/>
    <w:rsid w:val="00DC304E"/>
    <w:rsid w:val="00DC7CF9"/>
    <w:rsid w:val="00DD12DF"/>
    <w:rsid w:val="00DE1185"/>
    <w:rsid w:val="00DE1D52"/>
    <w:rsid w:val="00DE45FC"/>
    <w:rsid w:val="00DE4DD2"/>
    <w:rsid w:val="00DE503F"/>
    <w:rsid w:val="00DF196E"/>
    <w:rsid w:val="00DF1E4A"/>
    <w:rsid w:val="00DF471A"/>
    <w:rsid w:val="00DF71C7"/>
    <w:rsid w:val="00E009DE"/>
    <w:rsid w:val="00E0167D"/>
    <w:rsid w:val="00E01B6E"/>
    <w:rsid w:val="00E01E93"/>
    <w:rsid w:val="00E03A60"/>
    <w:rsid w:val="00E03C40"/>
    <w:rsid w:val="00E057AD"/>
    <w:rsid w:val="00E0650A"/>
    <w:rsid w:val="00E10FF1"/>
    <w:rsid w:val="00E163EA"/>
    <w:rsid w:val="00E1731A"/>
    <w:rsid w:val="00E20559"/>
    <w:rsid w:val="00E20561"/>
    <w:rsid w:val="00E21040"/>
    <w:rsid w:val="00E22803"/>
    <w:rsid w:val="00E23716"/>
    <w:rsid w:val="00E2592F"/>
    <w:rsid w:val="00E25A19"/>
    <w:rsid w:val="00E26998"/>
    <w:rsid w:val="00E33B16"/>
    <w:rsid w:val="00E36E3D"/>
    <w:rsid w:val="00E36E4C"/>
    <w:rsid w:val="00E42D2F"/>
    <w:rsid w:val="00E4608A"/>
    <w:rsid w:val="00E46BDD"/>
    <w:rsid w:val="00E46DFD"/>
    <w:rsid w:val="00E5330D"/>
    <w:rsid w:val="00E54449"/>
    <w:rsid w:val="00E5485D"/>
    <w:rsid w:val="00E55BD9"/>
    <w:rsid w:val="00E56A65"/>
    <w:rsid w:val="00E600BB"/>
    <w:rsid w:val="00E61C89"/>
    <w:rsid w:val="00E633DC"/>
    <w:rsid w:val="00E66CCD"/>
    <w:rsid w:val="00E66FBF"/>
    <w:rsid w:val="00E703F1"/>
    <w:rsid w:val="00E72526"/>
    <w:rsid w:val="00E734DD"/>
    <w:rsid w:val="00E7363A"/>
    <w:rsid w:val="00E7504C"/>
    <w:rsid w:val="00E75AD6"/>
    <w:rsid w:val="00E849D0"/>
    <w:rsid w:val="00E90DD3"/>
    <w:rsid w:val="00E93444"/>
    <w:rsid w:val="00E94B8E"/>
    <w:rsid w:val="00E95AF7"/>
    <w:rsid w:val="00EA044D"/>
    <w:rsid w:val="00EA0EA1"/>
    <w:rsid w:val="00EA11EE"/>
    <w:rsid w:val="00EA24CD"/>
    <w:rsid w:val="00EA45B2"/>
    <w:rsid w:val="00EA53E8"/>
    <w:rsid w:val="00EA6F50"/>
    <w:rsid w:val="00EA7A17"/>
    <w:rsid w:val="00EA7EB8"/>
    <w:rsid w:val="00EB0482"/>
    <w:rsid w:val="00EB3440"/>
    <w:rsid w:val="00EB445D"/>
    <w:rsid w:val="00EB6AD9"/>
    <w:rsid w:val="00EC04E4"/>
    <w:rsid w:val="00EC1128"/>
    <w:rsid w:val="00EC4437"/>
    <w:rsid w:val="00EC542A"/>
    <w:rsid w:val="00EC7918"/>
    <w:rsid w:val="00ED1E92"/>
    <w:rsid w:val="00ED2034"/>
    <w:rsid w:val="00ED2825"/>
    <w:rsid w:val="00ED3CB8"/>
    <w:rsid w:val="00ED47FE"/>
    <w:rsid w:val="00ED51DB"/>
    <w:rsid w:val="00ED73C5"/>
    <w:rsid w:val="00ED7BBF"/>
    <w:rsid w:val="00EE08BC"/>
    <w:rsid w:val="00EE3D31"/>
    <w:rsid w:val="00EE3D8D"/>
    <w:rsid w:val="00EE5E02"/>
    <w:rsid w:val="00EE6A1F"/>
    <w:rsid w:val="00EE7885"/>
    <w:rsid w:val="00EF2531"/>
    <w:rsid w:val="00EF282F"/>
    <w:rsid w:val="00EF2C24"/>
    <w:rsid w:val="00EF2E88"/>
    <w:rsid w:val="00EF3269"/>
    <w:rsid w:val="00EF5C14"/>
    <w:rsid w:val="00EF7977"/>
    <w:rsid w:val="00F00068"/>
    <w:rsid w:val="00F005C8"/>
    <w:rsid w:val="00F0636C"/>
    <w:rsid w:val="00F06EF3"/>
    <w:rsid w:val="00F104C5"/>
    <w:rsid w:val="00F11F87"/>
    <w:rsid w:val="00F120C6"/>
    <w:rsid w:val="00F13845"/>
    <w:rsid w:val="00F13A10"/>
    <w:rsid w:val="00F15D54"/>
    <w:rsid w:val="00F17E60"/>
    <w:rsid w:val="00F20F55"/>
    <w:rsid w:val="00F2361F"/>
    <w:rsid w:val="00F31D6A"/>
    <w:rsid w:val="00F31FEB"/>
    <w:rsid w:val="00F36F24"/>
    <w:rsid w:val="00F403C6"/>
    <w:rsid w:val="00F40735"/>
    <w:rsid w:val="00F43DC2"/>
    <w:rsid w:val="00F44855"/>
    <w:rsid w:val="00F45784"/>
    <w:rsid w:val="00F46D1E"/>
    <w:rsid w:val="00F51B05"/>
    <w:rsid w:val="00F53488"/>
    <w:rsid w:val="00F55392"/>
    <w:rsid w:val="00F568F5"/>
    <w:rsid w:val="00F646C2"/>
    <w:rsid w:val="00F66DC3"/>
    <w:rsid w:val="00F7126A"/>
    <w:rsid w:val="00F72591"/>
    <w:rsid w:val="00F72D7E"/>
    <w:rsid w:val="00F741E0"/>
    <w:rsid w:val="00F746E4"/>
    <w:rsid w:val="00F749C1"/>
    <w:rsid w:val="00F75DEF"/>
    <w:rsid w:val="00F81E05"/>
    <w:rsid w:val="00F8405F"/>
    <w:rsid w:val="00F85630"/>
    <w:rsid w:val="00F928DF"/>
    <w:rsid w:val="00F93ABD"/>
    <w:rsid w:val="00FA341B"/>
    <w:rsid w:val="00FA3DBE"/>
    <w:rsid w:val="00FA77D0"/>
    <w:rsid w:val="00FB3043"/>
    <w:rsid w:val="00FB70DD"/>
    <w:rsid w:val="00FC3548"/>
    <w:rsid w:val="00FC3EC0"/>
    <w:rsid w:val="00FC514F"/>
    <w:rsid w:val="00FC54F8"/>
    <w:rsid w:val="00FC5B4F"/>
    <w:rsid w:val="00FC7AB4"/>
    <w:rsid w:val="00FD021C"/>
    <w:rsid w:val="00FD0C5D"/>
    <w:rsid w:val="00FD117C"/>
    <w:rsid w:val="00FD1A22"/>
    <w:rsid w:val="00FE0144"/>
    <w:rsid w:val="00FE103D"/>
    <w:rsid w:val="00FE3831"/>
    <w:rsid w:val="00FE4783"/>
    <w:rsid w:val="00FF0ACD"/>
    <w:rsid w:val="00FF1A5B"/>
    <w:rsid w:val="00FF1D4C"/>
    <w:rsid w:val="00FF3483"/>
    <w:rsid w:val="00FF5295"/>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7B5AD3"/>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544218776">
      <w:bodyDiv w:val="1"/>
      <w:marLeft w:val="0"/>
      <w:marRight w:val="0"/>
      <w:marTop w:val="0"/>
      <w:marBottom w:val="0"/>
      <w:divBdr>
        <w:top w:val="none" w:sz="0" w:space="0" w:color="auto"/>
        <w:left w:val="none" w:sz="0" w:space="0" w:color="auto"/>
        <w:bottom w:val="none" w:sz="0" w:space="0" w:color="auto"/>
        <w:right w:val="none" w:sz="0" w:space="0" w:color="auto"/>
      </w:divBdr>
      <w:divsChild>
        <w:div w:id="1993830405">
          <w:marLeft w:val="0"/>
          <w:marRight w:val="0"/>
          <w:marTop w:val="0"/>
          <w:marBottom w:val="0"/>
          <w:divBdr>
            <w:top w:val="none" w:sz="0" w:space="0" w:color="auto"/>
            <w:left w:val="none" w:sz="0" w:space="0" w:color="auto"/>
            <w:bottom w:val="none" w:sz="0" w:space="0" w:color="auto"/>
            <w:right w:val="none" w:sz="0" w:space="0" w:color="auto"/>
          </w:divBdr>
          <w:divsChild>
            <w:div w:id="979071394">
              <w:marLeft w:val="0"/>
              <w:marRight w:val="0"/>
              <w:marTop w:val="0"/>
              <w:marBottom w:val="0"/>
              <w:divBdr>
                <w:top w:val="none" w:sz="0" w:space="0" w:color="auto"/>
                <w:left w:val="none" w:sz="0" w:space="0" w:color="auto"/>
                <w:bottom w:val="none" w:sz="0" w:space="0" w:color="auto"/>
                <w:right w:val="none" w:sz="0" w:space="0" w:color="auto"/>
              </w:divBdr>
              <w:divsChild>
                <w:div w:id="1108162569">
                  <w:marLeft w:val="0"/>
                  <w:marRight w:val="0"/>
                  <w:marTop w:val="0"/>
                  <w:marBottom w:val="0"/>
                  <w:divBdr>
                    <w:top w:val="none" w:sz="0" w:space="0" w:color="auto"/>
                    <w:left w:val="none" w:sz="0" w:space="0" w:color="auto"/>
                    <w:bottom w:val="none" w:sz="0" w:space="0" w:color="auto"/>
                    <w:right w:val="none" w:sz="0" w:space="0" w:color="auto"/>
                  </w:divBdr>
                  <w:divsChild>
                    <w:div w:id="607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7870099">
      <w:bodyDiv w:val="1"/>
      <w:marLeft w:val="0"/>
      <w:marRight w:val="0"/>
      <w:marTop w:val="0"/>
      <w:marBottom w:val="0"/>
      <w:divBdr>
        <w:top w:val="none" w:sz="0" w:space="0" w:color="auto"/>
        <w:left w:val="none" w:sz="0" w:space="0" w:color="auto"/>
        <w:bottom w:val="none" w:sz="0" w:space="0" w:color="auto"/>
        <w:right w:val="none" w:sz="0" w:space="0" w:color="auto"/>
      </w:divBdr>
      <w:divsChild>
        <w:div w:id="932324370">
          <w:marLeft w:val="0"/>
          <w:marRight w:val="0"/>
          <w:marTop w:val="0"/>
          <w:marBottom w:val="0"/>
          <w:divBdr>
            <w:top w:val="none" w:sz="0" w:space="0" w:color="auto"/>
            <w:left w:val="none" w:sz="0" w:space="0" w:color="auto"/>
            <w:bottom w:val="none" w:sz="0" w:space="0" w:color="auto"/>
            <w:right w:val="none" w:sz="0" w:space="0" w:color="auto"/>
          </w:divBdr>
          <w:divsChild>
            <w:div w:id="1865821766">
              <w:marLeft w:val="0"/>
              <w:marRight w:val="0"/>
              <w:marTop w:val="0"/>
              <w:marBottom w:val="0"/>
              <w:divBdr>
                <w:top w:val="none" w:sz="0" w:space="0" w:color="auto"/>
                <w:left w:val="none" w:sz="0" w:space="0" w:color="auto"/>
                <w:bottom w:val="none" w:sz="0" w:space="0" w:color="auto"/>
                <w:right w:val="none" w:sz="0" w:space="0" w:color="auto"/>
              </w:divBdr>
              <w:divsChild>
                <w:div w:id="167016973">
                  <w:marLeft w:val="0"/>
                  <w:marRight w:val="0"/>
                  <w:marTop w:val="0"/>
                  <w:marBottom w:val="0"/>
                  <w:divBdr>
                    <w:top w:val="none" w:sz="0" w:space="0" w:color="auto"/>
                    <w:left w:val="none" w:sz="0" w:space="0" w:color="auto"/>
                    <w:bottom w:val="none" w:sz="0" w:space="0" w:color="auto"/>
                    <w:right w:val="none" w:sz="0" w:space="0" w:color="auto"/>
                  </w:divBdr>
                  <w:divsChild>
                    <w:div w:id="199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399940716">
      <w:bodyDiv w:val="1"/>
      <w:marLeft w:val="0"/>
      <w:marRight w:val="0"/>
      <w:marTop w:val="0"/>
      <w:marBottom w:val="0"/>
      <w:divBdr>
        <w:top w:val="none" w:sz="0" w:space="0" w:color="auto"/>
        <w:left w:val="none" w:sz="0" w:space="0" w:color="auto"/>
        <w:bottom w:val="none" w:sz="0" w:space="0" w:color="auto"/>
        <w:right w:val="none" w:sz="0" w:space="0" w:color="auto"/>
      </w:divBdr>
      <w:divsChild>
        <w:div w:id="2050639292">
          <w:marLeft w:val="0"/>
          <w:marRight w:val="0"/>
          <w:marTop w:val="0"/>
          <w:marBottom w:val="0"/>
          <w:divBdr>
            <w:top w:val="none" w:sz="0" w:space="0" w:color="auto"/>
            <w:left w:val="none" w:sz="0" w:space="0" w:color="auto"/>
            <w:bottom w:val="none" w:sz="0" w:space="0" w:color="auto"/>
            <w:right w:val="none" w:sz="0" w:space="0" w:color="auto"/>
          </w:divBdr>
          <w:divsChild>
            <w:div w:id="1017852701">
              <w:marLeft w:val="0"/>
              <w:marRight w:val="0"/>
              <w:marTop w:val="0"/>
              <w:marBottom w:val="0"/>
              <w:divBdr>
                <w:top w:val="none" w:sz="0" w:space="0" w:color="auto"/>
                <w:left w:val="none" w:sz="0" w:space="0" w:color="auto"/>
                <w:bottom w:val="none" w:sz="0" w:space="0" w:color="auto"/>
                <w:right w:val="none" w:sz="0" w:space="0" w:color="auto"/>
              </w:divBdr>
              <w:divsChild>
                <w:div w:id="2053189163">
                  <w:marLeft w:val="0"/>
                  <w:marRight w:val="0"/>
                  <w:marTop w:val="0"/>
                  <w:marBottom w:val="0"/>
                  <w:divBdr>
                    <w:top w:val="none" w:sz="0" w:space="0" w:color="auto"/>
                    <w:left w:val="none" w:sz="0" w:space="0" w:color="auto"/>
                    <w:bottom w:val="none" w:sz="0" w:space="0" w:color="auto"/>
                    <w:right w:val="none" w:sz="0" w:space="0" w:color="auto"/>
                  </w:divBdr>
                  <w:divsChild>
                    <w:div w:id="1859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4942">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6">
          <w:marLeft w:val="0"/>
          <w:marRight w:val="0"/>
          <w:marTop w:val="0"/>
          <w:marBottom w:val="0"/>
          <w:divBdr>
            <w:top w:val="none" w:sz="0" w:space="0" w:color="auto"/>
            <w:left w:val="none" w:sz="0" w:space="0" w:color="auto"/>
            <w:bottom w:val="none" w:sz="0" w:space="0" w:color="auto"/>
            <w:right w:val="none" w:sz="0" w:space="0" w:color="auto"/>
          </w:divBdr>
          <w:divsChild>
            <w:div w:id="427387784">
              <w:marLeft w:val="0"/>
              <w:marRight w:val="0"/>
              <w:marTop w:val="0"/>
              <w:marBottom w:val="0"/>
              <w:divBdr>
                <w:top w:val="none" w:sz="0" w:space="0" w:color="auto"/>
                <w:left w:val="none" w:sz="0" w:space="0" w:color="auto"/>
                <w:bottom w:val="none" w:sz="0" w:space="0" w:color="auto"/>
                <w:right w:val="none" w:sz="0" w:space="0" w:color="auto"/>
              </w:divBdr>
              <w:divsChild>
                <w:div w:id="1148862489">
                  <w:marLeft w:val="0"/>
                  <w:marRight w:val="0"/>
                  <w:marTop w:val="0"/>
                  <w:marBottom w:val="0"/>
                  <w:divBdr>
                    <w:top w:val="none" w:sz="0" w:space="0" w:color="auto"/>
                    <w:left w:val="none" w:sz="0" w:space="0" w:color="auto"/>
                    <w:bottom w:val="none" w:sz="0" w:space="0" w:color="auto"/>
                    <w:right w:val="none" w:sz="0" w:space="0" w:color="auto"/>
                  </w:divBdr>
                  <w:divsChild>
                    <w:div w:id="11708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139301232">
          <w:marLeft w:val="0"/>
          <w:marRight w:val="0"/>
          <w:marTop w:val="0"/>
          <w:marBottom w:val="0"/>
          <w:divBdr>
            <w:top w:val="none" w:sz="0" w:space="0" w:color="auto"/>
            <w:left w:val="none" w:sz="0" w:space="0" w:color="auto"/>
            <w:bottom w:val="none" w:sz="0" w:space="0" w:color="auto"/>
            <w:right w:val="none" w:sz="0" w:space="0" w:color="auto"/>
          </w:divBdr>
          <w:divsChild>
            <w:div w:id="1120732412">
              <w:marLeft w:val="0"/>
              <w:marRight w:val="0"/>
              <w:marTop w:val="0"/>
              <w:marBottom w:val="0"/>
              <w:divBdr>
                <w:top w:val="none" w:sz="0" w:space="0" w:color="auto"/>
                <w:left w:val="none" w:sz="0" w:space="0" w:color="auto"/>
                <w:bottom w:val="none" w:sz="0" w:space="0" w:color="auto"/>
                <w:right w:val="none" w:sz="0" w:space="0" w:color="auto"/>
              </w:divBdr>
              <w:divsChild>
                <w:div w:id="1756125158">
                  <w:marLeft w:val="0"/>
                  <w:marRight w:val="0"/>
                  <w:marTop w:val="0"/>
                  <w:marBottom w:val="0"/>
                  <w:divBdr>
                    <w:top w:val="none" w:sz="0" w:space="0" w:color="auto"/>
                    <w:left w:val="none" w:sz="0" w:space="0" w:color="auto"/>
                    <w:bottom w:val="none" w:sz="0" w:space="0" w:color="auto"/>
                    <w:right w:val="none" w:sz="0" w:space="0" w:color="auto"/>
                  </w:divBdr>
                  <w:divsChild>
                    <w:div w:id="2596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439064">
      <w:bodyDiv w:val="1"/>
      <w:marLeft w:val="0"/>
      <w:marRight w:val="0"/>
      <w:marTop w:val="0"/>
      <w:marBottom w:val="0"/>
      <w:divBdr>
        <w:top w:val="none" w:sz="0" w:space="0" w:color="auto"/>
        <w:left w:val="none" w:sz="0" w:space="0" w:color="auto"/>
        <w:bottom w:val="none" w:sz="0" w:space="0" w:color="auto"/>
        <w:right w:val="none" w:sz="0" w:space="0" w:color="auto"/>
      </w:divBdr>
      <w:divsChild>
        <w:div w:id="1217162965">
          <w:marLeft w:val="0"/>
          <w:marRight w:val="0"/>
          <w:marTop w:val="0"/>
          <w:marBottom w:val="0"/>
          <w:divBdr>
            <w:top w:val="none" w:sz="0" w:space="0" w:color="auto"/>
            <w:left w:val="none" w:sz="0" w:space="0" w:color="auto"/>
            <w:bottom w:val="none" w:sz="0" w:space="0" w:color="auto"/>
            <w:right w:val="none" w:sz="0" w:space="0" w:color="auto"/>
          </w:divBdr>
          <w:divsChild>
            <w:div w:id="1194269553">
              <w:marLeft w:val="0"/>
              <w:marRight w:val="0"/>
              <w:marTop w:val="0"/>
              <w:marBottom w:val="0"/>
              <w:divBdr>
                <w:top w:val="none" w:sz="0" w:space="0" w:color="auto"/>
                <w:left w:val="none" w:sz="0" w:space="0" w:color="auto"/>
                <w:bottom w:val="none" w:sz="0" w:space="0" w:color="auto"/>
                <w:right w:val="none" w:sz="0" w:space="0" w:color="auto"/>
              </w:divBdr>
              <w:divsChild>
                <w:div w:id="246962684">
                  <w:marLeft w:val="0"/>
                  <w:marRight w:val="0"/>
                  <w:marTop w:val="0"/>
                  <w:marBottom w:val="0"/>
                  <w:divBdr>
                    <w:top w:val="none" w:sz="0" w:space="0" w:color="auto"/>
                    <w:left w:val="none" w:sz="0" w:space="0" w:color="auto"/>
                    <w:bottom w:val="none" w:sz="0" w:space="0" w:color="auto"/>
                    <w:right w:val="none" w:sz="0" w:space="0" w:color="auto"/>
                  </w:divBdr>
                  <w:divsChild>
                    <w:div w:id="19120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bown@greatwishford.wilts.sch.uk" TargetMode="External"/><Relationship Id="rId18" Type="http://schemas.openxmlformats.org/officeDocument/2006/relationships/footer" Target="footer1.xm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head@greatwishford.wilts.sch.uk" TargetMode="External"/><Relationship Id="rId17" Type="http://schemas.openxmlformats.org/officeDocument/2006/relationships/hyperlink" Target="http://www.proceduresonline.com/birmingham/scb/"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sbale@greatwishford.wilts.sch.uk" TargetMode="External"/><Relationship Id="rId20" Type="http://schemas.openxmlformats.org/officeDocument/2006/relationships/image" Target="media/image4.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greatwishford.wilts.sch.uk" TargetMode="External"/><Relationship Id="rId24" Type="http://schemas.openxmlformats.org/officeDocument/2006/relationships/hyperlink" Target="http://www.google.co.uk/url?sa=i&amp;rct=j&amp;q=&amp;esrc=s&amp;frm=1&amp;source=images&amp;cd=&amp;cad=rja&amp;uact=8&amp;ved=0CAcQjRxqFQoTCMrps-_sj8cCFRBZ2wodMy8B7A&amp;url=http://www.123rf.com/photo_11070906_human-soles-isolated-on-white-background.html&amp;ei=pejAVYqDNZCy7Qaz3oTgDg&amp;bvm=bv.99261572,d.ZGU&amp;psig=AFQjCNGSvwCYb1N1B3PnUJKYCTzzglhtZQ&amp;ust=1438792223276545" TargetMode="External"/><Relationship Id="rId5" Type="http://schemas.openxmlformats.org/officeDocument/2006/relationships/settings" Target="settings.xml"/><Relationship Id="rId15" Type="http://schemas.openxmlformats.org/officeDocument/2006/relationships/hyperlink" Target="mailto:atattersall@greatwishford.wilts.sch.uk"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dmin@greatwishford.wilts.sch.uk" TargetMode="External"/><Relationship Id="rId22" Type="http://schemas.openxmlformats.org/officeDocument/2006/relationships/hyperlink" Target="http://www.google.co.uk/imgres?imgurl=http://pad3.whstatic.com/images/b/b8/Outline-Step-8-12.jpg&amp;imgrefurl=http://www.wikihow.com/Draw-Human-Feet&amp;h=379&amp;w=409&amp;tbnid=AJ7MuucYdGVeWM:&amp;docid=1bIwHzz4Jb396M&amp;ei=L-jAVfvzI6O17gaUtIfoDQ&amp;tbm=isch&amp;ved=0CFEQMygVMBVqFQoTCLvHgLfsj8cCFaOa2wodFNoB3Q" TargetMode="Externa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1C4F9-8FB6-417F-A504-9884099C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15</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Stephanie Cleaver</cp:lastModifiedBy>
  <cp:revision>6</cp:revision>
  <cp:lastPrinted>2017-08-07T17:05:00Z</cp:lastPrinted>
  <dcterms:created xsi:type="dcterms:W3CDTF">2019-01-22T22:20:00Z</dcterms:created>
  <dcterms:modified xsi:type="dcterms:W3CDTF">2019-01-27T22:30:00Z</dcterms:modified>
</cp:coreProperties>
</file>