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4C" w:rsidRPr="001F355C" w:rsidRDefault="00CE4EF1" w:rsidP="00CA0F19">
      <w:pPr>
        <w:tabs>
          <w:tab w:val="center" w:pos="6096"/>
        </w:tabs>
        <w:suppressAutoHyphens/>
        <w:rPr>
          <w:rFonts w:ascii="Arial" w:hAnsi="Arial" w:cs="Arial"/>
          <w:b/>
        </w:rPr>
      </w:pPr>
      <w:r>
        <w:rPr>
          <w:rFonts w:ascii="Arial" w:hAnsi="Arial" w:cs="Arial"/>
          <w:b/>
        </w:rPr>
        <w:t>-----</w:t>
      </w:r>
    </w:p>
    <w:p w:rsidR="00E617DE" w:rsidRPr="00E0723D" w:rsidRDefault="00E617DE" w:rsidP="00E617DE">
      <w:pPr>
        <w:tabs>
          <w:tab w:val="center" w:pos="6096"/>
        </w:tabs>
        <w:suppressAutoHyphens/>
        <w:rPr>
          <w:rFonts w:ascii="Arial" w:hAnsi="Arial" w:cs="Arial"/>
          <w:b/>
          <w:i/>
          <w:color w:val="0070C0"/>
        </w:rPr>
      </w:pPr>
    </w:p>
    <w:p w:rsidR="00186D4C" w:rsidRPr="00CA0F19" w:rsidRDefault="009E72C4" w:rsidP="009E72C4">
      <w:pPr>
        <w:tabs>
          <w:tab w:val="left" w:pos="12015"/>
        </w:tabs>
        <w:suppressAutoHyphens/>
        <w:rPr>
          <w:rFonts w:ascii="Arial" w:hAnsi="Arial" w:cs="Arial"/>
          <w:b/>
          <w:spacing w:val="-3"/>
          <w:sz w:val="28"/>
        </w:rPr>
      </w:pPr>
      <w:r>
        <w:rPr>
          <w:rFonts w:ascii="Arial" w:hAnsi="Arial" w:cs="Arial"/>
          <w:b/>
          <w:spacing w:val="-3"/>
          <w:sz w:val="28"/>
        </w:rPr>
        <w:tab/>
      </w:r>
    </w:p>
    <w:p w:rsidR="00CA0F19" w:rsidRDefault="00CA0F19">
      <w:pPr>
        <w:rPr>
          <w:rFonts w:ascii="Arial" w:hAnsi="Arial" w:cs="Arial"/>
        </w:rPr>
      </w:pPr>
    </w:p>
    <w:p w:rsidR="00322801" w:rsidRDefault="00322801" w:rsidP="00CA0F19">
      <w:pPr>
        <w:jc w:val="both"/>
        <w:rPr>
          <w:rFonts w:ascii="Arial" w:hAnsi="Arial" w:cs="Arial"/>
        </w:rPr>
      </w:pPr>
    </w:p>
    <w:p w:rsidR="00322801" w:rsidRDefault="009E72C4" w:rsidP="009E72C4">
      <w:pPr>
        <w:tabs>
          <w:tab w:val="left" w:pos="1560"/>
        </w:tabs>
        <w:spacing w:after="200" w:line="276" w:lineRule="auto"/>
        <w:rPr>
          <w:b/>
          <w:sz w:val="36"/>
        </w:rPr>
      </w:pPr>
      <w:r>
        <w:rPr>
          <w:b/>
          <w:sz w:val="36"/>
        </w:rPr>
        <w:tab/>
      </w:r>
      <w:r w:rsidR="006C6853" w:rsidRPr="006C6853">
        <w:rPr>
          <w:b/>
          <w:noProof/>
          <w:sz w:val="36"/>
          <w:lang w:eastAsia="en-GB"/>
        </w:rPr>
        <w:drawing>
          <wp:anchor distT="0" distB="0" distL="114300" distR="114300" simplePos="0" relativeHeight="251657728" behindDoc="1" locked="0" layoutInCell="0" allowOverlap="1">
            <wp:simplePos x="0" y="0"/>
            <wp:positionH relativeFrom="margin">
              <wp:posOffset>1613934</wp:posOffset>
            </wp:positionH>
            <wp:positionV relativeFrom="margin">
              <wp:posOffset>452858</wp:posOffset>
            </wp:positionV>
            <wp:extent cx="5415929" cy="5103628"/>
            <wp:effectExtent l="19050" t="0" r="8890" b="0"/>
            <wp:wrapNone/>
            <wp:docPr id="4" name="WordPictureWatermark4171669" descr="MAST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171669" descr="MASTER WATERMARK"/>
                    <pic:cNvPicPr>
                      <a:picLocks noChangeAspect="1" noChangeArrowheads="1"/>
                    </pic:cNvPicPr>
                  </pic:nvPicPr>
                  <pic:blipFill>
                    <a:blip r:embed="rId8" cstate="print"/>
                    <a:srcRect/>
                    <a:stretch>
                      <a:fillRect/>
                    </a:stretch>
                  </pic:blipFill>
                  <pic:spPr bwMode="auto">
                    <a:xfrm>
                      <a:off x="0" y="0"/>
                      <a:ext cx="5420360" cy="5104765"/>
                    </a:xfrm>
                    <a:prstGeom prst="rect">
                      <a:avLst/>
                    </a:prstGeom>
                    <a:noFill/>
                    <a:ln w="9525">
                      <a:noFill/>
                      <a:miter lim="800000"/>
                      <a:headEnd/>
                      <a:tailEnd/>
                    </a:ln>
                  </pic:spPr>
                </pic:pic>
              </a:graphicData>
            </a:graphic>
          </wp:anchor>
        </w:drawing>
      </w:r>
    </w:p>
    <w:p w:rsidR="00CC653F" w:rsidRDefault="00CC653F">
      <w:pPr>
        <w:spacing w:after="200" w:line="276" w:lineRule="auto"/>
        <w:rPr>
          <w:b/>
          <w:sz w:val="36"/>
        </w:rPr>
      </w:pPr>
    </w:p>
    <w:p w:rsidR="00CC653F" w:rsidRDefault="00CC653F">
      <w:pPr>
        <w:spacing w:after="200" w:line="276" w:lineRule="auto"/>
        <w:rPr>
          <w:b/>
          <w:sz w:val="36"/>
        </w:rPr>
      </w:pPr>
    </w:p>
    <w:p w:rsidR="00CC653F" w:rsidRDefault="00CC653F">
      <w:pPr>
        <w:spacing w:after="200" w:line="276" w:lineRule="auto"/>
        <w:rPr>
          <w:b/>
          <w:sz w:val="36"/>
        </w:rPr>
      </w:pPr>
    </w:p>
    <w:p w:rsidR="00CC653F" w:rsidRDefault="00CC653F">
      <w:pPr>
        <w:spacing w:after="200" w:line="276" w:lineRule="auto"/>
        <w:rPr>
          <w:b/>
          <w:sz w:val="36"/>
        </w:rPr>
      </w:pPr>
    </w:p>
    <w:p w:rsidR="00CC653F" w:rsidRDefault="00CC653F">
      <w:pPr>
        <w:spacing w:after="200" w:line="276" w:lineRule="auto"/>
        <w:rPr>
          <w:b/>
          <w:sz w:val="36"/>
        </w:rPr>
      </w:pPr>
    </w:p>
    <w:p w:rsidR="00CC653F" w:rsidRDefault="00CC653F">
      <w:pPr>
        <w:spacing w:after="200" w:line="276" w:lineRule="auto"/>
        <w:rPr>
          <w:b/>
          <w:sz w:val="36"/>
        </w:rPr>
      </w:pPr>
    </w:p>
    <w:p w:rsidR="00CC653F" w:rsidRDefault="001057CF" w:rsidP="001057CF">
      <w:pPr>
        <w:tabs>
          <w:tab w:val="left" w:pos="8865"/>
        </w:tabs>
        <w:spacing w:after="200" w:line="276" w:lineRule="auto"/>
        <w:rPr>
          <w:b/>
          <w:sz w:val="36"/>
        </w:rPr>
      </w:pPr>
      <w:r>
        <w:rPr>
          <w:b/>
          <w:sz w:val="36"/>
        </w:rPr>
        <w:tab/>
      </w:r>
    </w:p>
    <w:p w:rsidR="00C50AC7" w:rsidRDefault="00C50AC7">
      <w:pPr>
        <w:spacing w:after="200" w:line="276" w:lineRule="auto"/>
        <w:rPr>
          <w:b/>
          <w:sz w:val="36"/>
        </w:rPr>
      </w:pPr>
    </w:p>
    <w:p w:rsidR="00C50AC7" w:rsidRDefault="00C50AC7">
      <w:pPr>
        <w:spacing w:after="200" w:line="276" w:lineRule="auto"/>
        <w:rPr>
          <w:b/>
          <w:sz w:val="36"/>
        </w:rPr>
      </w:pPr>
    </w:p>
    <w:p w:rsidR="00C50AC7" w:rsidRDefault="00CC653F" w:rsidP="00D91104">
      <w:pPr>
        <w:spacing w:after="200" w:line="276" w:lineRule="auto"/>
        <w:rPr>
          <w:b/>
          <w:sz w:val="36"/>
        </w:rPr>
      </w:pPr>
      <w:r>
        <w:rPr>
          <w:b/>
          <w:sz w:val="36"/>
        </w:rPr>
        <w:br w:type="page"/>
      </w:r>
    </w:p>
    <w:p w:rsidR="00D8299D" w:rsidRDefault="0039479C" w:rsidP="00622291">
      <w:pPr>
        <w:keepNext/>
        <w:keepLines/>
        <w:rPr>
          <w:rFonts w:ascii="Arial" w:hAnsi="Arial" w:cs="Arial"/>
          <w:b/>
          <w:sz w:val="28"/>
          <w:szCs w:val="28"/>
        </w:rPr>
      </w:pPr>
      <w:r>
        <w:rPr>
          <w:rFonts w:ascii="Arial" w:hAnsi="Arial" w:cs="Arial"/>
          <w:b/>
          <w:noProof/>
          <w:sz w:val="28"/>
          <w:szCs w:val="28"/>
          <w:lang w:eastAsia="en-GB"/>
        </w:rPr>
        <w:lastRenderedPageBreak/>
        <w:drawing>
          <wp:anchor distT="0" distB="0" distL="114300" distR="114300" simplePos="0" relativeHeight="251656704" behindDoc="1" locked="0" layoutInCell="0" allowOverlap="1">
            <wp:simplePos x="0" y="0"/>
            <wp:positionH relativeFrom="margin">
              <wp:posOffset>1752157</wp:posOffset>
            </wp:positionH>
            <wp:positionV relativeFrom="margin">
              <wp:posOffset>-6245785</wp:posOffset>
            </wp:positionV>
            <wp:extent cx="5414187" cy="5103628"/>
            <wp:effectExtent l="19050" t="0" r="0" b="0"/>
            <wp:wrapNone/>
            <wp:docPr id="2" name="WordPictureWatermark4171669" descr="MAST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171669" descr="MASTER WATERMARK"/>
                    <pic:cNvPicPr>
                      <a:picLocks noChangeAspect="1" noChangeArrowheads="1"/>
                    </pic:cNvPicPr>
                  </pic:nvPicPr>
                  <pic:blipFill>
                    <a:blip r:embed="rId8" cstate="print"/>
                    <a:srcRect/>
                    <a:stretch>
                      <a:fillRect/>
                    </a:stretch>
                  </pic:blipFill>
                  <pic:spPr bwMode="auto">
                    <a:xfrm>
                      <a:off x="0" y="0"/>
                      <a:ext cx="5414187" cy="5103628"/>
                    </a:xfrm>
                    <a:prstGeom prst="rect">
                      <a:avLst/>
                    </a:prstGeom>
                    <a:noFill/>
                    <a:ln w="9525">
                      <a:noFill/>
                      <a:miter lim="800000"/>
                      <a:headEnd/>
                      <a:tailEnd/>
                    </a:ln>
                  </pic:spPr>
                </pic:pic>
              </a:graphicData>
            </a:graphic>
          </wp:anchor>
        </w:drawing>
      </w:r>
    </w:p>
    <w:p w:rsidR="00CB3136" w:rsidRPr="00940541" w:rsidRDefault="00CB3136" w:rsidP="00940541">
      <w:pPr>
        <w:keepNext/>
        <w:keepLines/>
        <w:rPr>
          <w:rFonts w:ascii="Arial" w:hAnsi="Arial" w:cs="Arial"/>
          <w:i/>
          <w:spacing w:val="-3"/>
          <w:sz w:val="24"/>
          <w:szCs w:val="24"/>
        </w:rPr>
      </w:pPr>
    </w:p>
    <w:p w:rsidR="005D1A2D" w:rsidRDefault="005D1A2D">
      <w:pPr>
        <w:rPr>
          <w:rFonts w:ascii="Arial" w:hAnsi="Arial" w:cs="Arial"/>
          <w:b/>
          <w:sz w:val="28"/>
          <w:szCs w:val="28"/>
        </w:rPr>
      </w:pPr>
    </w:p>
    <w:p w:rsidR="005D1A2D" w:rsidRDefault="005D1A2D" w:rsidP="005D1A2D">
      <w:pPr>
        <w:spacing w:after="200" w:line="276" w:lineRule="auto"/>
        <w:jc w:val="center"/>
        <w:rPr>
          <w:rFonts w:ascii="Arial" w:hAnsi="Arial" w:cs="Arial"/>
          <w:b/>
          <w:sz w:val="28"/>
          <w:szCs w:val="28"/>
        </w:rPr>
      </w:pPr>
    </w:p>
    <w:p w:rsidR="004859C7" w:rsidRPr="00A2001B" w:rsidRDefault="00C45AF3" w:rsidP="005D1A2D">
      <w:pPr>
        <w:spacing w:after="200" w:line="276" w:lineRule="auto"/>
        <w:jc w:val="center"/>
        <w:rPr>
          <w:rFonts w:ascii="Arial" w:hAnsi="Arial" w:cs="Arial"/>
          <w:b/>
          <w:sz w:val="28"/>
          <w:szCs w:val="28"/>
        </w:rPr>
      </w:pPr>
      <w:r w:rsidRPr="00A2001B">
        <w:rPr>
          <w:rFonts w:ascii="Arial" w:hAnsi="Arial" w:cs="Arial"/>
          <w:b/>
          <w:sz w:val="28"/>
          <w:szCs w:val="28"/>
        </w:rPr>
        <w:t>Insert the one page profile here</w:t>
      </w:r>
      <w:r w:rsidR="004859C7" w:rsidRPr="00A2001B">
        <w:rPr>
          <w:rFonts w:ascii="Arial" w:hAnsi="Arial" w:cs="Arial"/>
          <w:b/>
          <w:sz w:val="28"/>
          <w:szCs w:val="28"/>
        </w:rPr>
        <w:t xml:space="preserve"> </w:t>
      </w:r>
    </w:p>
    <w:p w:rsidR="009645A4" w:rsidRDefault="009645A4">
      <w:pPr>
        <w:rPr>
          <w:rFonts w:ascii="Arial" w:hAnsi="Arial" w:cs="Arial"/>
          <w:b/>
          <w:sz w:val="28"/>
          <w:szCs w:val="28"/>
          <w:highlight w:val="yellow"/>
        </w:rPr>
      </w:pPr>
      <w:r>
        <w:rPr>
          <w:rFonts w:ascii="Arial" w:hAnsi="Arial" w:cs="Arial"/>
          <w:b/>
          <w:sz w:val="28"/>
          <w:szCs w:val="28"/>
          <w:highlight w:val="yellow"/>
        </w:rPr>
        <w:br w:type="page"/>
      </w:r>
    </w:p>
    <w:p w:rsidR="00622291" w:rsidRDefault="00622291">
      <w:pPr>
        <w:rPr>
          <w:rFonts w:ascii="Arial" w:hAnsi="Arial" w:cs="Arial"/>
          <w:sz w:val="28"/>
          <w:szCs w:val="28"/>
          <w:u w:val="single"/>
        </w:rPr>
      </w:pPr>
    </w:p>
    <w:tbl>
      <w:tblPr>
        <w:tblW w:w="14142" w:type="dxa"/>
        <w:tblBorders>
          <w:top w:val="single" w:sz="18" w:space="0" w:color="42985D"/>
          <w:left w:val="single" w:sz="18" w:space="0" w:color="42985D"/>
          <w:bottom w:val="single" w:sz="18" w:space="0" w:color="42985D"/>
          <w:right w:val="single" w:sz="18" w:space="0" w:color="42985D"/>
          <w:insideH w:val="single" w:sz="18" w:space="0" w:color="42985D"/>
          <w:insideV w:val="single" w:sz="18" w:space="0" w:color="42985D"/>
        </w:tblBorders>
        <w:tblLook w:val="04A0" w:firstRow="1" w:lastRow="0" w:firstColumn="1" w:lastColumn="0" w:noHBand="0" w:noVBand="1"/>
      </w:tblPr>
      <w:tblGrid>
        <w:gridCol w:w="4644"/>
        <w:gridCol w:w="4678"/>
        <w:gridCol w:w="4820"/>
      </w:tblGrid>
      <w:tr w:rsidR="004C5065" w:rsidRPr="00923F59" w:rsidTr="00E0723D">
        <w:trPr>
          <w:trHeight w:val="431"/>
        </w:trPr>
        <w:tc>
          <w:tcPr>
            <w:tcW w:w="4644" w:type="dxa"/>
          </w:tcPr>
          <w:p w:rsidR="004C5065" w:rsidRPr="0055686A" w:rsidRDefault="004C5065" w:rsidP="004C5065">
            <w:pPr>
              <w:rPr>
                <w:rFonts w:ascii="Arial" w:hAnsi="Arial" w:cs="Arial"/>
                <w:b/>
                <w:sz w:val="24"/>
                <w:szCs w:val="24"/>
              </w:rPr>
            </w:pPr>
            <w:r w:rsidRPr="004A4C2D">
              <w:rPr>
                <w:rFonts w:ascii="Arial" w:hAnsi="Arial" w:cs="Arial"/>
                <w:b/>
                <w:sz w:val="24"/>
                <w:szCs w:val="24"/>
              </w:rPr>
              <w:t>First Name</w:t>
            </w:r>
          </w:p>
        </w:tc>
        <w:tc>
          <w:tcPr>
            <w:tcW w:w="4678" w:type="dxa"/>
          </w:tcPr>
          <w:p w:rsidR="00E0723D" w:rsidRPr="0055686A" w:rsidRDefault="004C5065" w:rsidP="004C5065">
            <w:pPr>
              <w:rPr>
                <w:rFonts w:ascii="Arial" w:hAnsi="Arial" w:cs="Arial"/>
                <w:b/>
                <w:sz w:val="24"/>
                <w:szCs w:val="24"/>
              </w:rPr>
            </w:pPr>
            <w:r w:rsidRPr="004A4C2D">
              <w:rPr>
                <w:rFonts w:ascii="Arial" w:hAnsi="Arial" w:cs="Arial"/>
                <w:b/>
                <w:sz w:val="24"/>
                <w:szCs w:val="24"/>
              </w:rPr>
              <w:t>Surname</w:t>
            </w:r>
          </w:p>
        </w:tc>
        <w:tc>
          <w:tcPr>
            <w:tcW w:w="4820" w:type="dxa"/>
          </w:tcPr>
          <w:p w:rsidR="004C5065" w:rsidRDefault="004C5065" w:rsidP="004C5065">
            <w:pPr>
              <w:rPr>
                <w:rFonts w:ascii="Arial" w:hAnsi="Arial" w:cs="Arial"/>
                <w:b/>
                <w:sz w:val="24"/>
                <w:szCs w:val="24"/>
              </w:rPr>
            </w:pPr>
            <w:r w:rsidRPr="004A4C2D">
              <w:rPr>
                <w:rFonts w:ascii="Arial" w:hAnsi="Arial" w:cs="Arial"/>
                <w:b/>
                <w:sz w:val="24"/>
                <w:szCs w:val="24"/>
              </w:rPr>
              <w:t>Preferred Name</w:t>
            </w:r>
          </w:p>
          <w:p w:rsidR="00E0723D" w:rsidRPr="0055686A" w:rsidRDefault="00E0723D" w:rsidP="004C5065">
            <w:pPr>
              <w:rPr>
                <w:rFonts w:ascii="Arial" w:hAnsi="Arial" w:cs="Arial"/>
                <w:b/>
                <w:sz w:val="24"/>
                <w:szCs w:val="24"/>
              </w:rPr>
            </w:pPr>
          </w:p>
        </w:tc>
      </w:tr>
      <w:tr w:rsidR="00E0723D" w:rsidRPr="00923F59" w:rsidTr="00E0723D">
        <w:trPr>
          <w:trHeight w:val="431"/>
        </w:trPr>
        <w:tc>
          <w:tcPr>
            <w:tcW w:w="4644" w:type="dxa"/>
          </w:tcPr>
          <w:p w:rsidR="00E0723D" w:rsidRPr="004A4C2D" w:rsidRDefault="00E0723D" w:rsidP="004C5065">
            <w:pPr>
              <w:rPr>
                <w:rFonts w:ascii="Arial" w:hAnsi="Arial" w:cs="Arial"/>
                <w:b/>
                <w:sz w:val="24"/>
                <w:szCs w:val="24"/>
              </w:rPr>
            </w:pPr>
          </w:p>
        </w:tc>
        <w:tc>
          <w:tcPr>
            <w:tcW w:w="4678" w:type="dxa"/>
          </w:tcPr>
          <w:p w:rsidR="00E0723D" w:rsidRPr="004A4C2D" w:rsidRDefault="00E0723D" w:rsidP="004C5065">
            <w:pPr>
              <w:rPr>
                <w:rFonts w:ascii="Arial" w:hAnsi="Arial" w:cs="Arial"/>
                <w:b/>
                <w:sz w:val="24"/>
                <w:szCs w:val="24"/>
              </w:rPr>
            </w:pPr>
          </w:p>
        </w:tc>
        <w:tc>
          <w:tcPr>
            <w:tcW w:w="4820" w:type="dxa"/>
          </w:tcPr>
          <w:p w:rsidR="00E0723D" w:rsidRPr="004A4C2D" w:rsidRDefault="00E0723D" w:rsidP="004C5065">
            <w:pPr>
              <w:rPr>
                <w:rFonts w:ascii="Arial" w:hAnsi="Arial" w:cs="Arial"/>
                <w:b/>
                <w:sz w:val="24"/>
                <w:szCs w:val="24"/>
              </w:rPr>
            </w:pPr>
          </w:p>
        </w:tc>
      </w:tr>
    </w:tbl>
    <w:p w:rsidR="004C5065" w:rsidRDefault="004C5065">
      <w:pPr>
        <w:rPr>
          <w:rFonts w:ascii="Arial" w:hAnsi="Arial" w:cs="Arial"/>
          <w:sz w:val="28"/>
          <w:szCs w:val="28"/>
          <w:u w:val="single"/>
        </w:rPr>
      </w:pPr>
    </w:p>
    <w:tbl>
      <w:tblPr>
        <w:tblW w:w="0" w:type="auto"/>
        <w:tblBorders>
          <w:top w:val="single" w:sz="18" w:space="0" w:color="42985D"/>
          <w:left w:val="single" w:sz="18" w:space="0" w:color="42985D"/>
          <w:bottom w:val="single" w:sz="18" w:space="0" w:color="42985D"/>
          <w:right w:val="single" w:sz="18" w:space="0" w:color="42985D"/>
          <w:insideH w:val="single" w:sz="18" w:space="0" w:color="42985D"/>
          <w:insideV w:val="single" w:sz="18" w:space="0" w:color="42985D"/>
        </w:tblBorders>
        <w:tblLook w:val="04A0" w:firstRow="1" w:lastRow="0" w:firstColumn="1" w:lastColumn="0" w:noHBand="0" w:noVBand="1"/>
      </w:tblPr>
      <w:tblGrid>
        <w:gridCol w:w="4700"/>
        <w:gridCol w:w="4593"/>
        <w:gridCol w:w="4881"/>
      </w:tblGrid>
      <w:tr w:rsidR="00EB4928" w:rsidTr="00E0723D">
        <w:trPr>
          <w:trHeight w:val="20"/>
        </w:trPr>
        <w:tc>
          <w:tcPr>
            <w:tcW w:w="4700" w:type="dxa"/>
          </w:tcPr>
          <w:p w:rsidR="00E0723D" w:rsidRPr="00EB4928" w:rsidRDefault="00EB4928" w:rsidP="004C5065">
            <w:pPr>
              <w:rPr>
                <w:rFonts w:ascii="Arial" w:hAnsi="Arial" w:cs="Arial"/>
                <w:b/>
                <w:sz w:val="24"/>
                <w:szCs w:val="24"/>
              </w:rPr>
            </w:pPr>
            <w:r w:rsidRPr="004A4C2D">
              <w:rPr>
                <w:rFonts w:ascii="Arial" w:hAnsi="Arial" w:cs="Arial"/>
                <w:b/>
                <w:sz w:val="24"/>
                <w:szCs w:val="24"/>
              </w:rPr>
              <w:t>Home Addre</w:t>
            </w:r>
            <w:r>
              <w:rPr>
                <w:rFonts w:ascii="Arial" w:hAnsi="Arial" w:cs="Arial"/>
                <w:b/>
                <w:sz w:val="24"/>
                <w:szCs w:val="24"/>
              </w:rPr>
              <w:t>ss</w:t>
            </w:r>
          </w:p>
        </w:tc>
        <w:tc>
          <w:tcPr>
            <w:tcW w:w="4593" w:type="dxa"/>
          </w:tcPr>
          <w:p w:rsidR="00EB4928" w:rsidRPr="00EB4928" w:rsidRDefault="00EB4928" w:rsidP="004C5065">
            <w:pPr>
              <w:rPr>
                <w:rFonts w:ascii="Arial" w:hAnsi="Arial" w:cs="Arial"/>
                <w:b/>
                <w:sz w:val="24"/>
                <w:szCs w:val="24"/>
              </w:rPr>
            </w:pPr>
            <w:r w:rsidRPr="004A4C2D">
              <w:rPr>
                <w:rFonts w:ascii="Arial" w:hAnsi="Arial" w:cs="Arial"/>
                <w:b/>
                <w:sz w:val="24"/>
                <w:szCs w:val="24"/>
              </w:rPr>
              <w:t>Date of Birth</w:t>
            </w:r>
          </w:p>
        </w:tc>
        <w:tc>
          <w:tcPr>
            <w:tcW w:w="4881" w:type="dxa"/>
          </w:tcPr>
          <w:p w:rsidR="00EB4928" w:rsidRPr="00EB4928" w:rsidRDefault="00EB4928" w:rsidP="004C5065">
            <w:pPr>
              <w:rPr>
                <w:rFonts w:ascii="Arial" w:hAnsi="Arial" w:cs="Arial"/>
                <w:b/>
                <w:sz w:val="24"/>
                <w:szCs w:val="24"/>
              </w:rPr>
            </w:pPr>
            <w:r w:rsidRPr="004A4C2D">
              <w:rPr>
                <w:rFonts w:ascii="Arial" w:hAnsi="Arial" w:cs="Arial"/>
                <w:b/>
                <w:sz w:val="24"/>
                <w:szCs w:val="24"/>
              </w:rPr>
              <w:t>Gender</w:t>
            </w:r>
          </w:p>
        </w:tc>
      </w:tr>
      <w:tr w:rsidR="00EB4928" w:rsidTr="00E0723D">
        <w:trPr>
          <w:trHeight w:val="20"/>
        </w:trPr>
        <w:tc>
          <w:tcPr>
            <w:tcW w:w="4700" w:type="dxa"/>
            <w:vMerge w:val="restart"/>
          </w:tcPr>
          <w:p w:rsidR="00E0723D" w:rsidRDefault="00E0723D" w:rsidP="004C5065">
            <w:pPr>
              <w:rPr>
                <w:rFonts w:ascii="Arial" w:hAnsi="Arial" w:cs="Arial"/>
              </w:rPr>
            </w:pPr>
          </w:p>
          <w:p w:rsidR="00E0723D" w:rsidRDefault="00E0723D" w:rsidP="004C5065">
            <w:pPr>
              <w:rPr>
                <w:rFonts w:ascii="Arial" w:hAnsi="Arial" w:cs="Arial"/>
              </w:rPr>
            </w:pPr>
          </w:p>
          <w:p w:rsidR="00E0723D" w:rsidRDefault="00E0723D" w:rsidP="004C5065">
            <w:pPr>
              <w:rPr>
                <w:rFonts w:ascii="Arial" w:hAnsi="Arial" w:cs="Arial"/>
              </w:rPr>
            </w:pPr>
          </w:p>
          <w:p w:rsidR="00E0723D" w:rsidRPr="00EB4928" w:rsidRDefault="00E0723D" w:rsidP="004C5065">
            <w:pPr>
              <w:rPr>
                <w:rFonts w:ascii="Arial" w:hAnsi="Arial" w:cs="Arial"/>
              </w:rPr>
            </w:pPr>
          </w:p>
        </w:tc>
        <w:tc>
          <w:tcPr>
            <w:tcW w:w="4593" w:type="dxa"/>
          </w:tcPr>
          <w:p w:rsidR="001057CF" w:rsidRPr="00EB4928" w:rsidRDefault="001057CF" w:rsidP="004C5065">
            <w:pPr>
              <w:rPr>
                <w:rFonts w:ascii="Arial" w:hAnsi="Arial" w:cs="Arial"/>
              </w:rPr>
            </w:pPr>
          </w:p>
        </w:tc>
        <w:tc>
          <w:tcPr>
            <w:tcW w:w="4881" w:type="dxa"/>
          </w:tcPr>
          <w:p w:rsidR="00EB4928" w:rsidRPr="00EB4928" w:rsidRDefault="00EB4928" w:rsidP="004C5065">
            <w:pPr>
              <w:rPr>
                <w:rFonts w:ascii="Arial" w:hAnsi="Arial" w:cs="Arial"/>
              </w:rPr>
            </w:pPr>
          </w:p>
        </w:tc>
      </w:tr>
      <w:tr w:rsidR="00EB4928" w:rsidTr="00E0723D">
        <w:trPr>
          <w:trHeight w:val="20"/>
        </w:trPr>
        <w:tc>
          <w:tcPr>
            <w:tcW w:w="4700" w:type="dxa"/>
            <w:vMerge/>
          </w:tcPr>
          <w:p w:rsidR="00EB4928" w:rsidRPr="004A4C2D" w:rsidRDefault="00EB4928" w:rsidP="004C5065">
            <w:pPr>
              <w:rPr>
                <w:rFonts w:ascii="Arial" w:hAnsi="Arial" w:cs="Arial"/>
                <w:sz w:val="24"/>
                <w:szCs w:val="24"/>
              </w:rPr>
            </w:pPr>
          </w:p>
        </w:tc>
        <w:tc>
          <w:tcPr>
            <w:tcW w:w="4593" w:type="dxa"/>
          </w:tcPr>
          <w:p w:rsidR="00EB4928" w:rsidRPr="00EB4928" w:rsidRDefault="00EB4928" w:rsidP="004C5065">
            <w:pPr>
              <w:rPr>
                <w:rFonts w:ascii="Arial" w:hAnsi="Arial" w:cs="Arial"/>
                <w:b/>
                <w:sz w:val="24"/>
                <w:szCs w:val="24"/>
              </w:rPr>
            </w:pPr>
            <w:r w:rsidRPr="004A4C2D">
              <w:rPr>
                <w:rFonts w:ascii="Arial" w:hAnsi="Arial" w:cs="Arial"/>
                <w:b/>
                <w:sz w:val="24"/>
                <w:szCs w:val="24"/>
              </w:rPr>
              <w:t>Home Language</w:t>
            </w:r>
          </w:p>
        </w:tc>
        <w:tc>
          <w:tcPr>
            <w:tcW w:w="4881" w:type="dxa"/>
          </w:tcPr>
          <w:p w:rsidR="00EB4928" w:rsidRPr="00EB4928" w:rsidRDefault="00EB4928" w:rsidP="004C5065">
            <w:pPr>
              <w:rPr>
                <w:rFonts w:ascii="Arial" w:hAnsi="Arial" w:cs="Arial"/>
                <w:b/>
                <w:sz w:val="24"/>
                <w:szCs w:val="24"/>
              </w:rPr>
            </w:pPr>
            <w:r w:rsidRPr="004A4C2D">
              <w:rPr>
                <w:rFonts w:ascii="Arial" w:hAnsi="Arial" w:cs="Arial"/>
                <w:b/>
                <w:sz w:val="24"/>
                <w:szCs w:val="24"/>
              </w:rPr>
              <w:t>Ethnic Origin</w:t>
            </w:r>
          </w:p>
        </w:tc>
      </w:tr>
    </w:tbl>
    <w:p w:rsidR="004C5065" w:rsidRPr="00EC713D" w:rsidRDefault="004C5065" w:rsidP="004C5065">
      <w:pPr>
        <w:rPr>
          <w:rFonts w:ascii="Arial" w:hAnsi="Arial" w:cs="Arial"/>
          <w:sz w:val="24"/>
          <w:szCs w:val="24"/>
        </w:rPr>
      </w:pPr>
      <w:r w:rsidRPr="00280172">
        <w:rPr>
          <w:rFonts w:ascii="Arial" w:hAnsi="Arial" w:cs="Arial"/>
          <w:b/>
          <w:sz w:val="28"/>
          <w:szCs w:val="28"/>
        </w:rPr>
        <w:t>My</w:t>
      </w:r>
      <w:r w:rsidRPr="00083198">
        <w:rPr>
          <w:rFonts w:ascii="Arial" w:hAnsi="Arial" w:cs="Arial"/>
          <w:b/>
          <w:sz w:val="28"/>
          <w:szCs w:val="28"/>
        </w:rPr>
        <w:t xml:space="preserve"> family and people who are important to </w:t>
      </w:r>
      <w:r>
        <w:rPr>
          <w:rFonts w:ascii="Arial" w:hAnsi="Arial" w:cs="Arial"/>
          <w:b/>
          <w:sz w:val="28"/>
          <w:szCs w:val="28"/>
        </w:rPr>
        <w:t>me</w:t>
      </w:r>
    </w:p>
    <w:p w:rsidR="008D485C" w:rsidRDefault="008D485C">
      <w:pPr>
        <w:rPr>
          <w:rFonts w:ascii="Arial" w:hAnsi="Arial" w:cs="Arial"/>
          <w:b/>
          <w:sz w:val="24"/>
          <w:szCs w:val="24"/>
        </w:rPr>
      </w:pPr>
    </w:p>
    <w:p w:rsidR="004C5065" w:rsidRDefault="004C5065">
      <w:pPr>
        <w:rPr>
          <w:rFonts w:ascii="Arial" w:hAnsi="Arial" w:cs="Arial"/>
          <w:b/>
          <w:sz w:val="24"/>
          <w:szCs w:val="24"/>
        </w:rPr>
      </w:pPr>
      <w:r w:rsidRPr="00923F59">
        <w:rPr>
          <w:rFonts w:ascii="Arial" w:hAnsi="Arial" w:cs="Arial"/>
          <w:b/>
          <w:sz w:val="24"/>
          <w:szCs w:val="24"/>
        </w:rPr>
        <w:t>Parent</w:t>
      </w:r>
      <w:r w:rsidR="005F68AD">
        <w:rPr>
          <w:rFonts w:ascii="Arial" w:hAnsi="Arial" w:cs="Arial"/>
          <w:b/>
          <w:sz w:val="24"/>
          <w:szCs w:val="24"/>
        </w:rPr>
        <w:t>(s)</w:t>
      </w:r>
      <w:r w:rsidRPr="00923F59">
        <w:rPr>
          <w:rFonts w:ascii="Arial" w:hAnsi="Arial" w:cs="Arial"/>
          <w:b/>
          <w:sz w:val="24"/>
          <w:szCs w:val="24"/>
        </w:rPr>
        <w:t xml:space="preserve"> or carer(s):</w:t>
      </w:r>
    </w:p>
    <w:p w:rsidR="008D485C" w:rsidRPr="004C5065" w:rsidRDefault="008D485C">
      <w:pPr>
        <w:rPr>
          <w:rFonts w:ascii="Arial" w:hAnsi="Arial" w:cs="Arial"/>
          <w:b/>
          <w:sz w:val="24"/>
          <w:szCs w:val="24"/>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7106"/>
        <w:gridCol w:w="7068"/>
      </w:tblGrid>
      <w:tr w:rsidR="00EB4928" w:rsidTr="001057CF">
        <w:trPr>
          <w:trHeight w:val="20"/>
        </w:trPr>
        <w:tc>
          <w:tcPr>
            <w:tcW w:w="7106" w:type="dxa"/>
          </w:tcPr>
          <w:p w:rsidR="00EB4928" w:rsidRPr="00EB4928" w:rsidRDefault="00EB4928" w:rsidP="004C5065">
            <w:pPr>
              <w:rPr>
                <w:rFonts w:ascii="Arial" w:hAnsi="Arial" w:cs="Arial"/>
                <w:b/>
                <w:sz w:val="24"/>
                <w:szCs w:val="24"/>
              </w:rPr>
            </w:pPr>
            <w:r w:rsidRPr="004A4C2D">
              <w:rPr>
                <w:rFonts w:ascii="Arial" w:hAnsi="Arial" w:cs="Arial"/>
                <w:b/>
                <w:sz w:val="24"/>
                <w:szCs w:val="24"/>
              </w:rPr>
              <w:t>Names</w:t>
            </w:r>
          </w:p>
        </w:tc>
        <w:tc>
          <w:tcPr>
            <w:tcW w:w="7068" w:type="dxa"/>
          </w:tcPr>
          <w:p w:rsidR="00EB4928" w:rsidRPr="00EB4928" w:rsidRDefault="00EB4928" w:rsidP="004C5065">
            <w:pPr>
              <w:rPr>
                <w:rFonts w:ascii="Arial" w:hAnsi="Arial" w:cs="Arial"/>
                <w:b/>
                <w:sz w:val="24"/>
                <w:szCs w:val="24"/>
              </w:rPr>
            </w:pPr>
            <w:r w:rsidRPr="004A4C2D">
              <w:rPr>
                <w:rFonts w:ascii="Arial" w:hAnsi="Arial" w:cs="Arial"/>
                <w:b/>
                <w:sz w:val="24"/>
                <w:szCs w:val="24"/>
              </w:rPr>
              <w:t>Addresses (if different)</w:t>
            </w:r>
          </w:p>
        </w:tc>
      </w:tr>
      <w:tr w:rsidR="00EB4928" w:rsidTr="001057CF">
        <w:trPr>
          <w:trHeight w:val="20"/>
        </w:trPr>
        <w:tc>
          <w:tcPr>
            <w:tcW w:w="7106" w:type="dxa"/>
          </w:tcPr>
          <w:p w:rsidR="001057CF" w:rsidRPr="00EB4928" w:rsidRDefault="001057CF" w:rsidP="004C5065">
            <w:pPr>
              <w:rPr>
                <w:rFonts w:ascii="Arial" w:hAnsi="Arial" w:cs="Arial"/>
              </w:rPr>
            </w:pPr>
          </w:p>
        </w:tc>
        <w:tc>
          <w:tcPr>
            <w:tcW w:w="7068" w:type="dxa"/>
            <w:vMerge w:val="restart"/>
          </w:tcPr>
          <w:p w:rsidR="001057CF" w:rsidRDefault="001057CF" w:rsidP="004C5065">
            <w:pPr>
              <w:rPr>
                <w:rFonts w:ascii="Arial" w:hAnsi="Arial" w:cs="Arial"/>
              </w:rPr>
            </w:pPr>
          </w:p>
          <w:p w:rsidR="001057CF" w:rsidRPr="00EB4928" w:rsidRDefault="001057CF" w:rsidP="004C5065">
            <w:pPr>
              <w:rPr>
                <w:rFonts w:ascii="Arial" w:hAnsi="Arial" w:cs="Arial"/>
              </w:rPr>
            </w:pPr>
          </w:p>
        </w:tc>
      </w:tr>
      <w:tr w:rsidR="00EB4928" w:rsidTr="001057CF">
        <w:trPr>
          <w:trHeight w:val="20"/>
        </w:trPr>
        <w:tc>
          <w:tcPr>
            <w:tcW w:w="7106" w:type="dxa"/>
          </w:tcPr>
          <w:p w:rsidR="00EB4928" w:rsidRPr="00EB4928" w:rsidRDefault="00EB4928" w:rsidP="00EB4928">
            <w:pPr>
              <w:rPr>
                <w:rFonts w:ascii="Arial" w:hAnsi="Arial" w:cs="Arial"/>
                <w:b/>
                <w:sz w:val="24"/>
                <w:szCs w:val="24"/>
              </w:rPr>
            </w:pPr>
            <w:r w:rsidRPr="004A4C2D">
              <w:rPr>
                <w:rFonts w:ascii="Arial" w:hAnsi="Arial" w:cs="Arial"/>
                <w:b/>
                <w:sz w:val="24"/>
                <w:szCs w:val="24"/>
              </w:rPr>
              <w:t xml:space="preserve">Parental responsibility? </w:t>
            </w:r>
          </w:p>
        </w:tc>
        <w:tc>
          <w:tcPr>
            <w:tcW w:w="7068" w:type="dxa"/>
            <w:vMerge/>
          </w:tcPr>
          <w:p w:rsidR="00EB4928" w:rsidRPr="004A4C2D" w:rsidRDefault="00EB4928" w:rsidP="004C5065">
            <w:pPr>
              <w:rPr>
                <w:rFonts w:ascii="Arial" w:hAnsi="Arial" w:cs="Arial"/>
                <w:sz w:val="24"/>
                <w:szCs w:val="24"/>
              </w:rPr>
            </w:pPr>
          </w:p>
        </w:tc>
      </w:tr>
      <w:tr w:rsidR="00EB4928" w:rsidTr="001057CF">
        <w:trPr>
          <w:trHeight w:val="20"/>
        </w:trPr>
        <w:tc>
          <w:tcPr>
            <w:tcW w:w="7106" w:type="dxa"/>
          </w:tcPr>
          <w:p w:rsidR="00EB4928" w:rsidRPr="00E0723D" w:rsidRDefault="00EB4928" w:rsidP="004C5065">
            <w:pPr>
              <w:rPr>
                <w:rFonts w:ascii="Arial" w:hAnsi="Arial" w:cs="Arial"/>
                <w:color w:val="0070C0"/>
              </w:rPr>
            </w:pPr>
          </w:p>
        </w:tc>
        <w:tc>
          <w:tcPr>
            <w:tcW w:w="7068" w:type="dxa"/>
            <w:vMerge/>
          </w:tcPr>
          <w:p w:rsidR="00EB4928" w:rsidRPr="004A4C2D" w:rsidRDefault="00EB4928" w:rsidP="004C5065">
            <w:pPr>
              <w:rPr>
                <w:rFonts w:ascii="Arial" w:hAnsi="Arial" w:cs="Arial"/>
                <w:sz w:val="24"/>
                <w:szCs w:val="24"/>
              </w:rPr>
            </w:pPr>
          </w:p>
        </w:tc>
      </w:tr>
      <w:tr w:rsidR="00EB4928" w:rsidTr="001057CF">
        <w:trPr>
          <w:trHeight w:val="20"/>
        </w:trPr>
        <w:tc>
          <w:tcPr>
            <w:tcW w:w="7106" w:type="dxa"/>
          </w:tcPr>
          <w:p w:rsidR="001057CF" w:rsidRPr="00EB4928" w:rsidRDefault="00EB4928" w:rsidP="004C5065">
            <w:pPr>
              <w:rPr>
                <w:rFonts w:ascii="Arial" w:hAnsi="Arial" w:cs="Arial"/>
                <w:b/>
                <w:sz w:val="24"/>
                <w:szCs w:val="24"/>
              </w:rPr>
            </w:pPr>
            <w:r w:rsidRPr="004A4C2D">
              <w:rPr>
                <w:rFonts w:ascii="Arial" w:hAnsi="Arial" w:cs="Arial"/>
                <w:b/>
                <w:sz w:val="24"/>
                <w:szCs w:val="24"/>
              </w:rPr>
              <w:t>Phone number</w:t>
            </w:r>
          </w:p>
        </w:tc>
        <w:tc>
          <w:tcPr>
            <w:tcW w:w="7068" w:type="dxa"/>
          </w:tcPr>
          <w:p w:rsidR="001057CF" w:rsidRPr="00EB4928" w:rsidRDefault="00EB4928" w:rsidP="004C5065">
            <w:pPr>
              <w:rPr>
                <w:rFonts w:ascii="Arial" w:hAnsi="Arial" w:cs="Arial"/>
                <w:b/>
                <w:sz w:val="24"/>
                <w:szCs w:val="24"/>
              </w:rPr>
            </w:pPr>
            <w:r w:rsidRPr="004A4C2D">
              <w:rPr>
                <w:rFonts w:ascii="Arial" w:hAnsi="Arial" w:cs="Arial"/>
                <w:b/>
                <w:sz w:val="24"/>
                <w:szCs w:val="24"/>
              </w:rPr>
              <w:t>Email</w:t>
            </w:r>
          </w:p>
        </w:tc>
      </w:tr>
      <w:tr w:rsidR="00E0723D" w:rsidRPr="00E0723D" w:rsidTr="001057CF">
        <w:trPr>
          <w:trHeight w:val="20"/>
        </w:trPr>
        <w:tc>
          <w:tcPr>
            <w:tcW w:w="7106" w:type="dxa"/>
          </w:tcPr>
          <w:p w:rsidR="00AB36B0" w:rsidRPr="00E0723D" w:rsidRDefault="00AB36B0" w:rsidP="004C5065">
            <w:pPr>
              <w:rPr>
                <w:rFonts w:ascii="Arial" w:hAnsi="Arial" w:cs="Arial"/>
                <w:b/>
              </w:rPr>
            </w:pPr>
          </w:p>
          <w:p w:rsidR="00602A32" w:rsidRPr="00E0723D" w:rsidRDefault="00602A32" w:rsidP="004C5065">
            <w:pPr>
              <w:rPr>
                <w:rFonts w:ascii="Arial" w:hAnsi="Arial" w:cs="Arial"/>
                <w:b/>
              </w:rPr>
            </w:pPr>
          </w:p>
        </w:tc>
        <w:tc>
          <w:tcPr>
            <w:tcW w:w="7068" w:type="dxa"/>
          </w:tcPr>
          <w:p w:rsidR="00E0723D" w:rsidRDefault="00E0723D" w:rsidP="004C5065">
            <w:pPr>
              <w:rPr>
                <w:rFonts w:ascii="Arial" w:hAnsi="Arial" w:cs="Arial"/>
                <w:b/>
              </w:rPr>
            </w:pPr>
          </w:p>
          <w:p w:rsidR="001057CF" w:rsidRPr="00E0723D" w:rsidRDefault="001057CF" w:rsidP="004C5065">
            <w:pPr>
              <w:rPr>
                <w:rFonts w:ascii="Arial" w:hAnsi="Arial" w:cs="Arial"/>
                <w:b/>
              </w:rPr>
            </w:pPr>
          </w:p>
        </w:tc>
      </w:tr>
    </w:tbl>
    <w:p w:rsidR="000E3B71" w:rsidRDefault="000E3B71" w:rsidP="004C5065">
      <w:pPr>
        <w:keepNext/>
        <w:keepLines/>
        <w:rPr>
          <w:rFonts w:ascii="Arial" w:hAnsi="Arial" w:cs="Arial"/>
          <w:b/>
          <w:sz w:val="24"/>
          <w:szCs w:val="24"/>
        </w:rPr>
      </w:pPr>
    </w:p>
    <w:p w:rsidR="0005035E" w:rsidRDefault="0005035E">
      <w:pPr>
        <w:rPr>
          <w:rFonts w:ascii="Arial" w:hAnsi="Arial" w:cs="Arial"/>
          <w:b/>
          <w:sz w:val="24"/>
          <w:szCs w:val="24"/>
        </w:rPr>
      </w:pPr>
      <w:r>
        <w:rPr>
          <w:rFonts w:ascii="Arial" w:hAnsi="Arial" w:cs="Arial"/>
          <w:b/>
          <w:sz w:val="24"/>
          <w:szCs w:val="24"/>
        </w:rPr>
        <w:br w:type="page"/>
      </w:r>
    </w:p>
    <w:p w:rsidR="00CB3136" w:rsidRDefault="00CB3136" w:rsidP="00D91104">
      <w:pPr>
        <w:rPr>
          <w:rFonts w:ascii="Arial" w:hAnsi="Arial" w:cs="Arial"/>
          <w:b/>
          <w:sz w:val="24"/>
          <w:szCs w:val="24"/>
        </w:rPr>
      </w:pPr>
    </w:p>
    <w:p w:rsidR="00CB3136" w:rsidRDefault="00CB3136" w:rsidP="00D91104">
      <w:pPr>
        <w:rPr>
          <w:rFonts w:ascii="Arial" w:hAnsi="Arial" w:cs="Arial"/>
          <w:b/>
          <w:sz w:val="24"/>
          <w:szCs w:val="24"/>
        </w:rPr>
      </w:pPr>
    </w:p>
    <w:p w:rsidR="0005035E" w:rsidRDefault="00AA46C7" w:rsidP="00D91104">
      <w:pPr>
        <w:rPr>
          <w:rFonts w:ascii="Arial" w:hAnsi="Arial" w:cs="Arial"/>
          <w:b/>
          <w:sz w:val="24"/>
          <w:szCs w:val="24"/>
        </w:rPr>
      </w:pPr>
      <w:r>
        <w:rPr>
          <w:rFonts w:ascii="Arial" w:hAnsi="Arial" w:cs="Arial"/>
          <w:b/>
          <w:sz w:val="24"/>
          <w:szCs w:val="24"/>
        </w:rPr>
        <w:t>O</w:t>
      </w:r>
      <w:r w:rsidR="004C5065" w:rsidRPr="005F68AD">
        <w:rPr>
          <w:rFonts w:ascii="Arial" w:hAnsi="Arial" w:cs="Arial"/>
          <w:b/>
          <w:sz w:val="24"/>
          <w:szCs w:val="24"/>
        </w:rPr>
        <w:t>ther people who are important to me</w:t>
      </w:r>
    </w:p>
    <w:p w:rsidR="005F68AD" w:rsidRPr="00D91104" w:rsidRDefault="004C5065" w:rsidP="00D91104">
      <w:pPr>
        <w:rPr>
          <w:rFonts w:ascii="Arial" w:hAnsi="Arial" w:cs="Arial"/>
          <w:b/>
          <w:sz w:val="24"/>
          <w:szCs w:val="24"/>
        </w:rPr>
      </w:pPr>
      <w:r w:rsidRPr="00083198">
        <w:rPr>
          <w:rFonts w:ascii="Arial" w:hAnsi="Arial" w:cs="Arial"/>
          <w:b/>
          <w:sz w:val="28"/>
          <w:szCs w:val="28"/>
        </w:rPr>
        <w:t xml:space="preserve">  </w:t>
      </w: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7269"/>
        <w:gridCol w:w="6905"/>
      </w:tblGrid>
      <w:tr w:rsidR="00CF49A2" w:rsidRPr="00923F59" w:rsidTr="000E3B71">
        <w:trPr>
          <w:trHeight w:val="332"/>
        </w:trPr>
        <w:tc>
          <w:tcPr>
            <w:tcW w:w="7269" w:type="dxa"/>
            <w:shd w:val="clear" w:color="auto" w:fill="auto"/>
          </w:tcPr>
          <w:p w:rsidR="004C5065" w:rsidRPr="004A4C2D" w:rsidRDefault="004C5065" w:rsidP="004A4C2D">
            <w:pPr>
              <w:keepNext/>
              <w:keepLines/>
              <w:rPr>
                <w:rFonts w:ascii="Arial" w:hAnsi="Arial" w:cs="Arial"/>
                <w:b/>
                <w:sz w:val="24"/>
                <w:szCs w:val="24"/>
              </w:rPr>
            </w:pPr>
            <w:r w:rsidRPr="004A4C2D">
              <w:rPr>
                <w:rFonts w:ascii="Arial" w:hAnsi="Arial" w:cs="Arial"/>
                <w:b/>
                <w:sz w:val="24"/>
                <w:szCs w:val="24"/>
              </w:rPr>
              <w:t>Name</w:t>
            </w:r>
          </w:p>
        </w:tc>
        <w:tc>
          <w:tcPr>
            <w:tcW w:w="6905" w:type="dxa"/>
            <w:shd w:val="clear" w:color="auto" w:fill="auto"/>
          </w:tcPr>
          <w:p w:rsidR="004C5065" w:rsidRPr="004A4C2D" w:rsidRDefault="004C5065" w:rsidP="004A4C2D">
            <w:pPr>
              <w:keepNext/>
              <w:keepLines/>
              <w:rPr>
                <w:rFonts w:ascii="Arial" w:hAnsi="Arial" w:cs="Arial"/>
                <w:b/>
                <w:sz w:val="24"/>
                <w:szCs w:val="24"/>
              </w:rPr>
            </w:pPr>
            <w:r w:rsidRPr="004A4C2D">
              <w:rPr>
                <w:rFonts w:ascii="Arial" w:hAnsi="Arial" w:cs="Arial"/>
                <w:b/>
                <w:sz w:val="24"/>
                <w:szCs w:val="24"/>
              </w:rPr>
              <w:t>Who they are and why they are important</w:t>
            </w:r>
          </w:p>
        </w:tc>
      </w:tr>
      <w:tr w:rsidR="00CF49A2" w:rsidRPr="00923F59" w:rsidTr="000E3B71">
        <w:trPr>
          <w:trHeight w:val="780"/>
        </w:trPr>
        <w:tc>
          <w:tcPr>
            <w:tcW w:w="7269" w:type="dxa"/>
            <w:shd w:val="clear" w:color="auto" w:fill="auto"/>
          </w:tcPr>
          <w:p w:rsidR="00F1689C" w:rsidRPr="004A4C2D" w:rsidRDefault="00F1689C" w:rsidP="00A2001B">
            <w:pPr>
              <w:keepNext/>
              <w:keepLines/>
              <w:rPr>
                <w:rFonts w:ascii="Arial" w:hAnsi="Arial" w:cs="Arial"/>
                <w:sz w:val="22"/>
                <w:szCs w:val="22"/>
              </w:rPr>
            </w:pPr>
          </w:p>
        </w:tc>
        <w:tc>
          <w:tcPr>
            <w:tcW w:w="6905" w:type="dxa"/>
            <w:shd w:val="clear" w:color="auto" w:fill="auto"/>
          </w:tcPr>
          <w:p w:rsidR="00F1689C" w:rsidRPr="00F1689C" w:rsidRDefault="00F1689C" w:rsidP="004A4C2D">
            <w:pPr>
              <w:keepNext/>
              <w:keepLines/>
              <w:rPr>
                <w:rFonts w:ascii="Arial" w:hAnsi="Arial" w:cs="Arial"/>
              </w:rPr>
            </w:pPr>
          </w:p>
        </w:tc>
      </w:tr>
    </w:tbl>
    <w:p w:rsidR="004C5065" w:rsidRDefault="004C5065">
      <w:pPr>
        <w:rPr>
          <w:rFonts w:ascii="Arial" w:hAnsi="Arial" w:cs="Arial"/>
          <w:sz w:val="28"/>
          <w:szCs w:val="28"/>
          <w:u w:val="single"/>
        </w:rPr>
      </w:pPr>
    </w:p>
    <w:p w:rsidR="00537FD1" w:rsidRDefault="00BB769D" w:rsidP="0005035E">
      <w:pPr>
        <w:rPr>
          <w:rFonts w:ascii="Arial" w:hAnsi="Arial" w:cs="Arial"/>
          <w:b/>
          <w:sz w:val="24"/>
          <w:szCs w:val="24"/>
        </w:rPr>
      </w:pPr>
      <w:r w:rsidRPr="0005035E">
        <w:rPr>
          <w:rFonts w:ascii="Arial" w:hAnsi="Arial" w:cs="Arial"/>
          <w:b/>
          <w:sz w:val="24"/>
          <w:szCs w:val="24"/>
        </w:rPr>
        <w:t xml:space="preserve">Everyone’s views on what’s working well or not </w:t>
      </w:r>
      <w:r w:rsidR="00157675">
        <w:rPr>
          <w:rFonts w:ascii="Arial" w:hAnsi="Arial" w:cs="Arial"/>
          <w:b/>
          <w:sz w:val="24"/>
          <w:szCs w:val="24"/>
        </w:rPr>
        <w:t>working</w:t>
      </w:r>
    </w:p>
    <w:p w:rsidR="0005035E" w:rsidRPr="00C71F16" w:rsidRDefault="0005035E" w:rsidP="0005035E">
      <w:pPr>
        <w:rPr>
          <w:rFonts w:ascii="Arial" w:hAnsi="Arial" w:cs="Arial"/>
          <w:sz w:val="24"/>
          <w:szCs w:val="24"/>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7087"/>
        <w:gridCol w:w="7087"/>
      </w:tblGrid>
      <w:tr w:rsidR="00537FD1" w:rsidTr="00747406">
        <w:tc>
          <w:tcPr>
            <w:tcW w:w="7087" w:type="dxa"/>
            <w:shd w:val="clear" w:color="auto" w:fill="auto"/>
          </w:tcPr>
          <w:p w:rsidR="00537FD1" w:rsidRPr="004A4C2D" w:rsidRDefault="00537FD1" w:rsidP="003B067A">
            <w:pPr>
              <w:rPr>
                <w:rFonts w:ascii="Arial" w:hAnsi="Arial" w:cs="Arial"/>
                <w:b/>
                <w:sz w:val="24"/>
                <w:szCs w:val="24"/>
              </w:rPr>
            </w:pPr>
            <w:r w:rsidRPr="004A4C2D">
              <w:rPr>
                <w:rFonts w:ascii="Arial" w:hAnsi="Arial" w:cs="Arial"/>
                <w:b/>
                <w:sz w:val="24"/>
                <w:szCs w:val="24"/>
              </w:rPr>
              <w:t>What’s Working</w:t>
            </w:r>
          </w:p>
        </w:tc>
        <w:tc>
          <w:tcPr>
            <w:tcW w:w="7087" w:type="dxa"/>
            <w:shd w:val="clear" w:color="auto" w:fill="auto"/>
          </w:tcPr>
          <w:p w:rsidR="00537FD1" w:rsidRPr="004A4C2D" w:rsidRDefault="00537FD1" w:rsidP="006A7888">
            <w:pPr>
              <w:rPr>
                <w:rFonts w:ascii="Arial" w:hAnsi="Arial" w:cs="Arial"/>
                <w:b/>
                <w:sz w:val="24"/>
                <w:szCs w:val="24"/>
              </w:rPr>
            </w:pPr>
            <w:r w:rsidRPr="004A4C2D">
              <w:rPr>
                <w:rFonts w:ascii="Arial" w:hAnsi="Arial" w:cs="Arial"/>
                <w:b/>
                <w:sz w:val="24"/>
                <w:szCs w:val="24"/>
              </w:rPr>
              <w:t>What’s Not Working</w:t>
            </w:r>
          </w:p>
        </w:tc>
      </w:tr>
      <w:tr w:rsidR="004F3433" w:rsidTr="00747406">
        <w:tc>
          <w:tcPr>
            <w:tcW w:w="7087" w:type="dxa"/>
            <w:shd w:val="clear" w:color="auto" w:fill="auto"/>
          </w:tcPr>
          <w:p w:rsidR="00161522" w:rsidRPr="00F1689C" w:rsidRDefault="00161522" w:rsidP="004F3433">
            <w:pPr>
              <w:rPr>
                <w:rFonts w:ascii="Arial" w:hAnsi="Arial" w:cs="Arial"/>
              </w:rPr>
            </w:pPr>
          </w:p>
        </w:tc>
        <w:tc>
          <w:tcPr>
            <w:tcW w:w="7087" w:type="dxa"/>
            <w:shd w:val="clear" w:color="auto" w:fill="auto"/>
          </w:tcPr>
          <w:p w:rsidR="00161522" w:rsidRPr="00F1689C" w:rsidRDefault="00161522" w:rsidP="009E22D3">
            <w:pPr>
              <w:rPr>
                <w:rFonts w:ascii="Arial" w:hAnsi="Arial" w:cs="Arial"/>
              </w:rPr>
            </w:pPr>
          </w:p>
        </w:tc>
      </w:tr>
      <w:tr w:rsidR="004F3433" w:rsidTr="00747406">
        <w:tc>
          <w:tcPr>
            <w:tcW w:w="7087" w:type="dxa"/>
            <w:shd w:val="clear" w:color="auto" w:fill="auto"/>
          </w:tcPr>
          <w:p w:rsidR="004F3433" w:rsidRDefault="004F3433" w:rsidP="003B067A">
            <w:pPr>
              <w:rPr>
                <w:rFonts w:ascii="Arial" w:hAnsi="Arial" w:cs="Arial"/>
                <w:b/>
                <w:sz w:val="24"/>
                <w:szCs w:val="24"/>
              </w:rPr>
            </w:pPr>
            <w:r>
              <w:rPr>
                <w:rFonts w:ascii="Arial" w:hAnsi="Arial" w:cs="Arial"/>
                <w:b/>
                <w:sz w:val="24"/>
                <w:szCs w:val="24"/>
              </w:rPr>
              <w:t>Parent views</w:t>
            </w:r>
          </w:p>
          <w:p w:rsidR="007F5CA3" w:rsidRPr="00F1689C" w:rsidRDefault="007F5CA3" w:rsidP="003B067A">
            <w:pPr>
              <w:rPr>
                <w:rFonts w:ascii="Arial" w:hAnsi="Arial" w:cs="Arial"/>
              </w:rPr>
            </w:pPr>
          </w:p>
        </w:tc>
        <w:tc>
          <w:tcPr>
            <w:tcW w:w="7087" w:type="dxa"/>
            <w:shd w:val="clear" w:color="auto" w:fill="auto"/>
          </w:tcPr>
          <w:p w:rsidR="007F5CA3" w:rsidRDefault="007F5CA3" w:rsidP="003B067A">
            <w:pPr>
              <w:rPr>
                <w:rFonts w:ascii="Arial" w:hAnsi="Arial" w:cs="Arial"/>
              </w:rPr>
            </w:pPr>
          </w:p>
          <w:p w:rsidR="00157E67" w:rsidRPr="00F1689C" w:rsidRDefault="00157E67" w:rsidP="003B067A">
            <w:pPr>
              <w:rPr>
                <w:rFonts w:ascii="Arial" w:hAnsi="Arial" w:cs="Arial"/>
              </w:rPr>
            </w:pPr>
          </w:p>
        </w:tc>
      </w:tr>
      <w:tr w:rsidR="004F3433" w:rsidTr="00747406">
        <w:tc>
          <w:tcPr>
            <w:tcW w:w="7087" w:type="dxa"/>
            <w:shd w:val="clear" w:color="auto" w:fill="auto"/>
          </w:tcPr>
          <w:p w:rsidR="004F3433" w:rsidRDefault="004F3433" w:rsidP="003B067A">
            <w:pPr>
              <w:rPr>
                <w:rFonts w:ascii="Arial" w:hAnsi="Arial" w:cs="Arial"/>
                <w:b/>
                <w:sz w:val="24"/>
                <w:szCs w:val="24"/>
              </w:rPr>
            </w:pPr>
            <w:r>
              <w:rPr>
                <w:rFonts w:ascii="Arial" w:hAnsi="Arial" w:cs="Arial"/>
                <w:b/>
                <w:sz w:val="24"/>
                <w:szCs w:val="24"/>
              </w:rPr>
              <w:t>S</w:t>
            </w:r>
            <w:r w:rsidR="00A2001B">
              <w:rPr>
                <w:rFonts w:ascii="Arial" w:hAnsi="Arial" w:cs="Arial"/>
                <w:b/>
                <w:sz w:val="24"/>
                <w:szCs w:val="24"/>
              </w:rPr>
              <w:t>etting</w:t>
            </w:r>
            <w:r>
              <w:rPr>
                <w:rFonts w:ascii="Arial" w:hAnsi="Arial" w:cs="Arial"/>
                <w:b/>
                <w:sz w:val="24"/>
                <w:szCs w:val="24"/>
              </w:rPr>
              <w:t xml:space="preserve"> views</w:t>
            </w:r>
          </w:p>
          <w:p w:rsidR="009E22D3" w:rsidRDefault="009E22D3" w:rsidP="003B067A">
            <w:pPr>
              <w:rPr>
                <w:rFonts w:ascii="Arial" w:hAnsi="Arial" w:cs="Arial"/>
                <w:b/>
                <w:i/>
                <w:color w:val="FF0000"/>
              </w:rPr>
            </w:pPr>
          </w:p>
          <w:p w:rsidR="00A2001B" w:rsidRPr="009E22D3" w:rsidRDefault="00A2001B" w:rsidP="003B067A">
            <w:pPr>
              <w:rPr>
                <w:rFonts w:ascii="Arial" w:hAnsi="Arial" w:cs="Arial"/>
                <w:b/>
                <w:sz w:val="24"/>
                <w:szCs w:val="24"/>
              </w:rPr>
            </w:pPr>
          </w:p>
        </w:tc>
        <w:tc>
          <w:tcPr>
            <w:tcW w:w="7087" w:type="dxa"/>
            <w:shd w:val="clear" w:color="auto" w:fill="auto"/>
          </w:tcPr>
          <w:p w:rsidR="004F3433" w:rsidRPr="00F1689C" w:rsidRDefault="004F3433" w:rsidP="003B067A">
            <w:pPr>
              <w:rPr>
                <w:rFonts w:ascii="Arial" w:hAnsi="Arial" w:cs="Arial"/>
              </w:rPr>
            </w:pPr>
          </w:p>
        </w:tc>
      </w:tr>
      <w:tr w:rsidR="004F3433" w:rsidTr="00747406">
        <w:tc>
          <w:tcPr>
            <w:tcW w:w="7087" w:type="dxa"/>
            <w:shd w:val="clear" w:color="auto" w:fill="auto"/>
          </w:tcPr>
          <w:p w:rsidR="006E1192" w:rsidRDefault="006A7888" w:rsidP="003B067A">
            <w:pPr>
              <w:rPr>
                <w:rFonts w:ascii="Arial" w:hAnsi="Arial" w:cs="Arial"/>
                <w:b/>
                <w:sz w:val="24"/>
                <w:szCs w:val="24"/>
              </w:rPr>
            </w:pPr>
            <w:r>
              <w:rPr>
                <w:rFonts w:ascii="Arial" w:hAnsi="Arial" w:cs="Arial"/>
                <w:b/>
                <w:sz w:val="24"/>
                <w:szCs w:val="24"/>
              </w:rPr>
              <w:t>Other p</w:t>
            </w:r>
            <w:r w:rsidR="004F3433">
              <w:rPr>
                <w:rFonts w:ascii="Arial" w:hAnsi="Arial" w:cs="Arial"/>
                <w:b/>
                <w:sz w:val="24"/>
                <w:szCs w:val="24"/>
              </w:rPr>
              <w:t>rofessional views</w:t>
            </w:r>
          </w:p>
          <w:p w:rsidR="00804E86" w:rsidRDefault="00804E86" w:rsidP="00AD21D2">
            <w:pPr>
              <w:rPr>
                <w:rFonts w:ascii="Arial" w:hAnsi="Arial" w:cs="Arial"/>
                <w:b/>
                <w:sz w:val="24"/>
                <w:szCs w:val="24"/>
              </w:rPr>
            </w:pPr>
          </w:p>
        </w:tc>
        <w:tc>
          <w:tcPr>
            <w:tcW w:w="7087" w:type="dxa"/>
            <w:shd w:val="clear" w:color="auto" w:fill="auto"/>
          </w:tcPr>
          <w:p w:rsidR="006E1192" w:rsidRPr="006E1192" w:rsidRDefault="006E1192" w:rsidP="00AD21D2">
            <w:pPr>
              <w:rPr>
                <w:rFonts w:ascii="Arial" w:hAnsi="Arial" w:cs="Arial"/>
              </w:rPr>
            </w:pPr>
          </w:p>
        </w:tc>
      </w:tr>
    </w:tbl>
    <w:p w:rsidR="006A7888" w:rsidRDefault="006A7888">
      <w:pPr>
        <w:rPr>
          <w:rFonts w:ascii="Arial" w:hAnsi="Arial" w:cs="Arial"/>
          <w:b/>
          <w:sz w:val="28"/>
          <w:szCs w:val="28"/>
        </w:rPr>
      </w:pPr>
    </w:p>
    <w:p w:rsidR="00335758" w:rsidRDefault="007C171A">
      <w:pPr>
        <w:rPr>
          <w:rFonts w:ascii="Arial" w:hAnsi="Arial" w:cs="Arial"/>
          <w:b/>
          <w:i/>
          <w:sz w:val="28"/>
          <w:szCs w:val="28"/>
        </w:rPr>
      </w:pPr>
      <w:r w:rsidRPr="007F72F6">
        <w:rPr>
          <w:rFonts w:ascii="Arial" w:hAnsi="Arial" w:cs="Arial"/>
          <w:b/>
          <w:sz w:val="28"/>
          <w:szCs w:val="28"/>
        </w:rPr>
        <w:t>All about me</w:t>
      </w:r>
    </w:p>
    <w:p w:rsidR="00804E86" w:rsidRPr="00E0723D" w:rsidRDefault="00804E86">
      <w:pPr>
        <w:rPr>
          <w:rFonts w:ascii="Arial" w:hAnsi="Arial" w:cs="Arial"/>
          <w:sz w:val="28"/>
          <w:szCs w:val="28"/>
          <w:u w:val="single"/>
        </w:rPr>
      </w:pPr>
    </w:p>
    <w:tbl>
      <w:tblPr>
        <w:tblW w:w="5000" w:type="pct"/>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14174"/>
      </w:tblGrid>
      <w:tr w:rsidR="00252E3F" w:rsidTr="00804E86">
        <w:trPr>
          <w:trHeight w:val="255"/>
        </w:trPr>
        <w:tc>
          <w:tcPr>
            <w:tcW w:w="5000" w:type="pct"/>
          </w:tcPr>
          <w:p w:rsidR="00252E3F" w:rsidRPr="00252E3F" w:rsidRDefault="00252E3F" w:rsidP="004A4C2D">
            <w:pPr>
              <w:keepNext/>
              <w:keepLines/>
              <w:rPr>
                <w:rFonts w:ascii="Arial" w:hAnsi="Arial" w:cs="Arial"/>
                <w:b/>
                <w:sz w:val="24"/>
                <w:szCs w:val="24"/>
              </w:rPr>
            </w:pPr>
            <w:r w:rsidRPr="00A2001B">
              <w:rPr>
                <w:rFonts w:ascii="Arial" w:hAnsi="Arial" w:cs="Arial"/>
                <w:b/>
                <w:sz w:val="24"/>
                <w:szCs w:val="24"/>
              </w:rPr>
              <w:t>My</w:t>
            </w:r>
            <w:r w:rsidRPr="004A4C2D">
              <w:rPr>
                <w:rFonts w:ascii="Arial" w:hAnsi="Arial" w:cs="Arial"/>
                <w:b/>
                <w:sz w:val="24"/>
                <w:szCs w:val="24"/>
              </w:rPr>
              <w:t xml:space="preserve"> health, physical development and mobility</w:t>
            </w:r>
          </w:p>
        </w:tc>
      </w:tr>
      <w:tr w:rsidR="007040D4" w:rsidTr="00804E86">
        <w:trPr>
          <w:trHeight w:val="255"/>
        </w:trPr>
        <w:tc>
          <w:tcPr>
            <w:tcW w:w="5000" w:type="pct"/>
          </w:tcPr>
          <w:p w:rsidR="00994117" w:rsidRDefault="00994117" w:rsidP="00FD0617">
            <w:pPr>
              <w:rPr>
                <w:rFonts w:ascii="Arial" w:hAnsi="Arial" w:cs="Arial"/>
              </w:rPr>
            </w:pPr>
            <w:r>
              <w:rPr>
                <w:rFonts w:ascii="Arial" w:hAnsi="Arial" w:cs="Arial"/>
              </w:rPr>
              <w:t>.</w:t>
            </w:r>
          </w:p>
          <w:p w:rsidR="002143A1" w:rsidRPr="00E12E46" w:rsidRDefault="002143A1" w:rsidP="00FD0617">
            <w:pPr>
              <w:rPr>
                <w:rFonts w:ascii="Arial" w:hAnsi="Arial" w:cs="Arial"/>
                <w:color w:val="00B0F0"/>
              </w:rPr>
            </w:pPr>
          </w:p>
        </w:tc>
      </w:tr>
    </w:tbl>
    <w:p w:rsidR="00252E3F" w:rsidRDefault="00252E3F" w:rsidP="00537FD1">
      <w:pPr>
        <w:keepNext/>
        <w:keepLines/>
        <w:rPr>
          <w:rFonts w:ascii="Arial" w:hAnsi="Arial" w:cs="Arial"/>
          <w:sz w:val="24"/>
          <w:szCs w:val="24"/>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14174"/>
      </w:tblGrid>
      <w:tr w:rsidR="00F1689C" w:rsidTr="00252E3F">
        <w:trPr>
          <w:trHeight w:val="255"/>
        </w:trPr>
        <w:tc>
          <w:tcPr>
            <w:tcW w:w="14174" w:type="dxa"/>
          </w:tcPr>
          <w:p w:rsidR="00252E3F" w:rsidRPr="00252E3F" w:rsidRDefault="00252E3F" w:rsidP="00252E3F">
            <w:pPr>
              <w:rPr>
                <w:rFonts w:ascii="Arial" w:hAnsi="Arial" w:cs="Arial"/>
                <w:b/>
                <w:sz w:val="24"/>
                <w:szCs w:val="24"/>
              </w:rPr>
            </w:pPr>
            <w:r w:rsidRPr="004A4C2D">
              <w:rPr>
                <w:rFonts w:ascii="Arial" w:hAnsi="Arial" w:cs="Arial"/>
                <w:b/>
                <w:sz w:val="24"/>
                <w:szCs w:val="24"/>
              </w:rPr>
              <w:t>How I communicate (and how to communicate with me)</w:t>
            </w:r>
          </w:p>
        </w:tc>
      </w:tr>
      <w:tr w:rsidR="00F1689C" w:rsidTr="00747406">
        <w:trPr>
          <w:trHeight w:val="255"/>
        </w:trPr>
        <w:tc>
          <w:tcPr>
            <w:tcW w:w="14174" w:type="dxa"/>
          </w:tcPr>
          <w:p w:rsidR="00994117" w:rsidRPr="00994117" w:rsidRDefault="00994117" w:rsidP="00FD0617">
            <w:pPr>
              <w:spacing w:after="200"/>
              <w:jc w:val="both"/>
              <w:rPr>
                <w:rFonts w:ascii="Arial" w:hAnsi="Arial" w:cs="Arial"/>
                <w:color w:val="00B0F0"/>
              </w:rPr>
            </w:pPr>
          </w:p>
        </w:tc>
      </w:tr>
    </w:tbl>
    <w:p w:rsidR="00252E3F" w:rsidRDefault="00252E3F" w:rsidP="00537FD1">
      <w:pPr>
        <w:keepNext/>
        <w:keepLines/>
        <w:rPr>
          <w:rFonts w:ascii="Arial" w:hAnsi="Arial" w:cs="Arial"/>
          <w:sz w:val="24"/>
          <w:szCs w:val="24"/>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14174"/>
      </w:tblGrid>
      <w:tr w:rsidR="00161522" w:rsidTr="00252E3F">
        <w:trPr>
          <w:trHeight w:val="255"/>
        </w:trPr>
        <w:tc>
          <w:tcPr>
            <w:tcW w:w="14174" w:type="dxa"/>
          </w:tcPr>
          <w:p w:rsidR="00252E3F" w:rsidRPr="00252E3F" w:rsidRDefault="00252E3F" w:rsidP="0034662E">
            <w:pPr>
              <w:rPr>
                <w:rFonts w:ascii="Arial" w:hAnsi="Arial" w:cs="Arial"/>
                <w:b/>
                <w:sz w:val="24"/>
                <w:szCs w:val="24"/>
              </w:rPr>
            </w:pPr>
            <w:r w:rsidRPr="004A4C2D">
              <w:rPr>
                <w:rFonts w:ascii="Arial" w:hAnsi="Arial" w:cs="Arial"/>
                <w:b/>
                <w:sz w:val="24"/>
                <w:szCs w:val="24"/>
              </w:rPr>
              <w:t>How I feel, behave and get on with others</w:t>
            </w:r>
          </w:p>
        </w:tc>
      </w:tr>
      <w:tr w:rsidR="00161522" w:rsidTr="00747406">
        <w:trPr>
          <w:trHeight w:val="255"/>
        </w:trPr>
        <w:tc>
          <w:tcPr>
            <w:tcW w:w="14174" w:type="dxa"/>
          </w:tcPr>
          <w:p w:rsidR="004C44A5" w:rsidRDefault="004C44A5" w:rsidP="00E12E46">
            <w:pPr>
              <w:rPr>
                <w:rFonts w:ascii="Arial" w:hAnsi="Arial" w:cs="Arial"/>
              </w:rPr>
            </w:pPr>
          </w:p>
          <w:p w:rsidR="00E12E46" w:rsidRPr="00E12E46" w:rsidRDefault="00E12E46" w:rsidP="00FD0617">
            <w:pPr>
              <w:spacing w:after="200"/>
              <w:rPr>
                <w:rFonts w:ascii="Arial" w:hAnsi="Arial" w:cs="Arial"/>
                <w:color w:val="FF0000"/>
              </w:rPr>
            </w:pPr>
          </w:p>
        </w:tc>
      </w:tr>
    </w:tbl>
    <w:p w:rsidR="00CB3136" w:rsidRDefault="00CB3136" w:rsidP="00537FD1">
      <w:pPr>
        <w:rPr>
          <w:rFonts w:ascii="Arial" w:hAnsi="Arial" w:cs="Arial"/>
          <w:sz w:val="24"/>
          <w:szCs w:val="24"/>
        </w:rPr>
      </w:pPr>
    </w:p>
    <w:tbl>
      <w:tblPr>
        <w:tblW w:w="5000" w:type="pct"/>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14174"/>
      </w:tblGrid>
      <w:tr w:rsidR="00CB3136" w:rsidTr="007040D4">
        <w:trPr>
          <w:trHeight w:val="255"/>
        </w:trPr>
        <w:tc>
          <w:tcPr>
            <w:tcW w:w="5000" w:type="pct"/>
          </w:tcPr>
          <w:p w:rsidR="00252E3F" w:rsidRPr="00252E3F" w:rsidRDefault="00252E3F" w:rsidP="0034662E">
            <w:pPr>
              <w:rPr>
                <w:rFonts w:ascii="Arial" w:hAnsi="Arial" w:cs="Arial"/>
                <w:b/>
                <w:sz w:val="24"/>
                <w:szCs w:val="24"/>
              </w:rPr>
            </w:pPr>
            <w:r w:rsidRPr="004A4C2D">
              <w:rPr>
                <w:rFonts w:ascii="Arial" w:hAnsi="Arial" w:cs="Arial"/>
                <w:b/>
                <w:sz w:val="24"/>
                <w:szCs w:val="24"/>
              </w:rPr>
              <w:t>My learning, understanding, working out things &amp; solving problems</w:t>
            </w:r>
          </w:p>
        </w:tc>
      </w:tr>
      <w:tr w:rsidR="00CB3136" w:rsidTr="007040D4">
        <w:trPr>
          <w:trHeight w:val="255"/>
        </w:trPr>
        <w:tc>
          <w:tcPr>
            <w:tcW w:w="5000" w:type="pct"/>
          </w:tcPr>
          <w:p w:rsidR="007F5CA3" w:rsidRPr="008F5A88" w:rsidRDefault="007F5CA3" w:rsidP="004C44A5">
            <w:pPr>
              <w:rPr>
                <w:rFonts w:ascii="Arial" w:hAnsi="Arial" w:cs="Arial"/>
                <w:color w:val="FF0000"/>
              </w:rPr>
            </w:pPr>
          </w:p>
        </w:tc>
      </w:tr>
    </w:tbl>
    <w:p w:rsidR="00C9524D" w:rsidRDefault="00C9524D">
      <w:pPr>
        <w:rPr>
          <w:rFonts w:ascii="Arial" w:hAnsi="Arial" w:cs="Arial"/>
          <w:sz w:val="24"/>
          <w:szCs w:val="24"/>
        </w:rPr>
      </w:pPr>
    </w:p>
    <w:tbl>
      <w:tblPr>
        <w:tblW w:w="5000" w:type="pct"/>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14174"/>
      </w:tblGrid>
      <w:tr w:rsidR="00F03028" w:rsidTr="00EF5986">
        <w:trPr>
          <w:trHeight w:val="381"/>
        </w:trPr>
        <w:tc>
          <w:tcPr>
            <w:tcW w:w="5000" w:type="pct"/>
          </w:tcPr>
          <w:p w:rsidR="00186D4C" w:rsidRPr="00186D4C" w:rsidRDefault="00186D4C" w:rsidP="003B067A">
            <w:pPr>
              <w:rPr>
                <w:rFonts w:ascii="Arial" w:hAnsi="Arial" w:cs="Arial"/>
                <w:b/>
                <w:sz w:val="24"/>
                <w:szCs w:val="24"/>
              </w:rPr>
            </w:pPr>
            <w:r w:rsidRPr="004A4C2D">
              <w:rPr>
                <w:rFonts w:ascii="Arial" w:hAnsi="Arial" w:cs="Arial"/>
                <w:b/>
                <w:sz w:val="24"/>
                <w:szCs w:val="24"/>
              </w:rPr>
              <w:t>My family, my home and where I live</w:t>
            </w:r>
          </w:p>
        </w:tc>
      </w:tr>
      <w:tr w:rsidR="00F03028" w:rsidTr="00EF5986">
        <w:trPr>
          <w:trHeight w:val="286"/>
        </w:trPr>
        <w:tc>
          <w:tcPr>
            <w:tcW w:w="5000" w:type="pct"/>
          </w:tcPr>
          <w:p w:rsidR="00A75534" w:rsidRPr="000A7BEC" w:rsidRDefault="00A75534" w:rsidP="00CB3136">
            <w:pPr>
              <w:rPr>
                <w:rFonts w:ascii="Arial" w:hAnsi="Arial" w:cs="Arial"/>
                <w:color w:val="FF0000"/>
              </w:rPr>
            </w:pPr>
          </w:p>
        </w:tc>
      </w:tr>
    </w:tbl>
    <w:p w:rsidR="000E3B71" w:rsidRDefault="000E3B71" w:rsidP="00537FD1">
      <w:pPr>
        <w:rPr>
          <w:rFonts w:ascii="Arial" w:hAnsi="Arial" w:cs="Arial"/>
          <w:sz w:val="24"/>
          <w:szCs w:val="24"/>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14174"/>
      </w:tblGrid>
      <w:tr w:rsidR="004C44A5" w:rsidTr="00252E3F">
        <w:trPr>
          <w:trHeight w:val="368"/>
        </w:trPr>
        <w:tc>
          <w:tcPr>
            <w:tcW w:w="14174" w:type="dxa"/>
          </w:tcPr>
          <w:p w:rsidR="00252E3F" w:rsidRPr="00252E3F" w:rsidRDefault="00252E3F" w:rsidP="003B067A">
            <w:pPr>
              <w:rPr>
                <w:rFonts w:ascii="Arial" w:hAnsi="Arial" w:cs="Arial"/>
                <w:b/>
                <w:sz w:val="24"/>
                <w:szCs w:val="24"/>
              </w:rPr>
            </w:pPr>
            <w:r w:rsidRPr="004A4C2D">
              <w:rPr>
                <w:rFonts w:ascii="Arial" w:hAnsi="Arial" w:cs="Arial"/>
                <w:b/>
                <w:sz w:val="24"/>
                <w:szCs w:val="24"/>
              </w:rPr>
              <w:t>Taking care of and doing things for myself, keeping safe</w:t>
            </w:r>
          </w:p>
        </w:tc>
      </w:tr>
      <w:tr w:rsidR="004C44A5" w:rsidTr="00C50AC7">
        <w:trPr>
          <w:trHeight w:val="233"/>
        </w:trPr>
        <w:tc>
          <w:tcPr>
            <w:tcW w:w="14174" w:type="dxa"/>
          </w:tcPr>
          <w:p w:rsidR="00994117" w:rsidRDefault="00994117" w:rsidP="00994117">
            <w:pPr>
              <w:rPr>
                <w:rFonts w:ascii="Arial" w:hAnsi="Arial" w:cs="Arial"/>
              </w:rPr>
            </w:pPr>
          </w:p>
          <w:p w:rsidR="00E12E46" w:rsidRPr="00E12E46" w:rsidRDefault="00E12E46" w:rsidP="00994117">
            <w:pPr>
              <w:rPr>
                <w:rFonts w:ascii="Arial" w:hAnsi="Arial" w:cs="Arial"/>
                <w:color w:val="FF0000"/>
              </w:rPr>
            </w:pPr>
          </w:p>
        </w:tc>
      </w:tr>
    </w:tbl>
    <w:p w:rsidR="000E3B71" w:rsidRDefault="000E3B71" w:rsidP="00537FD1">
      <w:pPr>
        <w:rPr>
          <w:rFonts w:ascii="Arial" w:hAnsi="Arial" w:cs="Arial"/>
          <w:sz w:val="24"/>
          <w:szCs w:val="24"/>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14174"/>
      </w:tblGrid>
      <w:tr w:rsidR="00994117" w:rsidTr="00252E3F">
        <w:trPr>
          <w:trHeight w:val="368"/>
        </w:trPr>
        <w:tc>
          <w:tcPr>
            <w:tcW w:w="14174" w:type="dxa"/>
          </w:tcPr>
          <w:p w:rsidR="00252E3F" w:rsidRPr="00252E3F" w:rsidRDefault="00252E3F" w:rsidP="003B067A">
            <w:pPr>
              <w:rPr>
                <w:rFonts w:ascii="Arial" w:hAnsi="Arial" w:cs="Arial"/>
                <w:b/>
                <w:sz w:val="24"/>
                <w:szCs w:val="24"/>
              </w:rPr>
            </w:pPr>
            <w:r w:rsidRPr="004A4C2D">
              <w:rPr>
                <w:rFonts w:ascii="Arial" w:hAnsi="Arial" w:cs="Arial"/>
                <w:b/>
                <w:sz w:val="24"/>
                <w:szCs w:val="24"/>
              </w:rPr>
              <w:t>Activities and having fun</w:t>
            </w:r>
          </w:p>
        </w:tc>
      </w:tr>
      <w:tr w:rsidR="00994117" w:rsidTr="00C50AC7">
        <w:trPr>
          <w:trHeight w:val="226"/>
        </w:trPr>
        <w:tc>
          <w:tcPr>
            <w:tcW w:w="14174" w:type="dxa"/>
          </w:tcPr>
          <w:p w:rsidR="00994117" w:rsidRPr="00E12E46" w:rsidRDefault="00994117" w:rsidP="00994117">
            <w:pPr>
              <w:rPr>
                <w:rFonts w:ascii="Arial" w:hAnsi="Arial" w:cs="Arial"/>
              </w:rPr>
            </w:pPr>
          </w:p>
        </w:tc>
      </w:tr>
    </w:tbl>
    <w:p w:rsidR="00537FD1" w:rsidRDefault="00537FD1" w:rsidP="00537FD1">
      <w:pPr>
        <w:rPr>
          <w:rFonts w:ascii="Arial" w:hAnsi="Arial" w:cs="Arial"/>
          <w:sz w:val="28"/>
          <w:szCs w:val="28"/>
          <w:u w:val="single"/>
        </w:rPr>
      </w:pPr>
    </w:p>
    <w:tbl>
      <w:tblPr>
        <w:tblW w:w="5000" w:type="pct"/>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14174"/>
      </w:tblGrid>
      <w:tr w:rsidR="00252E3F" w:rsidRPr="00C337CF" w:rsidTr="005D1A2D">
        <w:trPr>
          <w:trHeight w:val="368"/>
        </w:trPr>
        <w:tc>
          <w:tcPr>
            <w:tcW w:w="5000" w:type="pct"/>
          </w:tcPr>
          <w:p w:rsidR="00252E3F" w:rsidRPr="00252E3F" w:rsidRDefault="00252E3F" w:rsidP="003B067A">
            <w:pPr>
              <w:rPr>
                <w:rFonts w:ascii="Arial" w:hAnsi="Arial" w:cs="Arial"/>
                <w:b/>
                <w:sz w:val="24"/>
                <w:szCs w:val="24"/>
              </w:rPr>
            </w:pPr>
            <w:r w:rsidRPr="00C337CF">
              <w:rPr>
                <w:rFonts w:ascii="Arial" w:hAnsi="Arial" w:cs="Arial"/>
                <w:b/>
                <w:sz w:val="24"/>
                <w:szCs w:val="24"/>
              </w:rPr>
              <w:t>Future Plans</w:t>
            </w:r>
          </w:p>
        </w:tc>
      </w:tr>
      <w:tr w:rsidR="00252E3F" w:rsidRPr="00C337CF" w:rsidTr="005D1A2D">
        <w:trPr>
          <w:trHeight w:val="367"/>
        </w:trPr>
        <w:tc>
          <w:tcPr>
            <w:tcW w:w="5000" w:type="pct"/>
          </w:tcPr>
          <w:p w:rsidR="00AD21D2" w:rsidRPr="003C2F4F" w:rsidRDefault="00AD21D2" w:rsidP="00AD21D2">
            <w:pPr>
              <w:spacing w:after="200"/>
              <w:rPr>
                <w:rFonts w:ascii="Arial" w:hAnsi="Arial" w:cs="Arial"/>
                <w:color w:val="FF0000"/>
              </w:rPr>
            </w:pPr>
          </w:p>
          <w:p w:rsidR="003C2F4F" w:rsidRPr="003C2F4F" w:rsidRDefault="003C2F4F" w:rsidP="00A2001B">
            <w:pPr>
              <w:spacing w:after="200"/>
              <w:rPr>
                <w:rFonts w:ascii="Arial" w:hAnsi="Arial" w:cs="Arial"/>
                <w:color w:val="FF0000"/>
              </w:rPr>
            </w:pPr>
          </w:p>
        </w:tc>
      </w:tr>
    </w:tbl>
    <w:p w:rsidR="001F355C" w:rsidRDefault="001F355C" w:rsidP="009D5E11">
      <w:pPr>
        <w:tabs>
          <w:tab w:val="left" w:pos="-1440"/>
          <w:tab w:val="left" w:pos="-720"/>
          <w:tab w:val="left" w:pos="0"/>
          <w:tab w:val="left" w:pos="576"/>
          <w:tab w:val="left" w:pos="1440"/>
        </w:tabs>
        <w:suppressAutoHyphens/>
        <w:rPr>
          <w:rFonts w:ascii="Arial" w:hAnsi="Arial" w:cs="Arial"/>
          <w:b/>
          <w:spacing w:val="-3"/>
          <w:sz w:val="24"/>
          <w:szCs w:val="24"/>
        </w:rPr>
      </w:pPr>
    </w:p>
    <w:p w:rsidR="00F67C2D" w:rsidRDefault="00F67C2D">
      <w:pPr>
        <w:rPr>
          <w:rFonts w:ascii="Arial" w:hAnsi="Arial" w:cs="Arial"/>
          <w:b/>
          <w:spacing w:val="-3"/>
          <w:sz w:val="28"/>
          <w:szCs w:val="28"/>
        </w:rPr>
      </w:pPr>
      <w:r>
        <w:rPr>
          <w:rFonts w:ascii="Arial" w:hAnsi="Arial" w:cs="Arial"/>
          <w:b/>
          <w:spacing w:val="-3"/>
          <w:sz w:val="28"/>
          <w:szCs w:val="28"/>
        </w:rPr>
        <w:br w:type="page"/>
      </w:r>
    </w:p>
    <w:p w:rsidR="009D5E11" w:rsidRDefault="00836A63" w:rsidP="009B2C3D">
      <w:pPr>
        <w:rPr>
          <w:ins w:id="0" w:author="tim.morgan" w:date="2015-06-25T14:50:00Z"/>
          <w:rFonts w:ascii="Arial" w:hAnsi="Arial" w:cs="Arial"/>
          <w:b/>
          <w:spacing w:val="-3"/>
          <w:sz w:val="28"/>
          <w:szCs w:val="28"/>
        </w:rPr>
      </w:pPr>
      <w:r w:rsidRPr="007F72F6">
        <w:rPr>
          <w:rFonts w:ascii="Arial" w:hAnsi="Arial" w:cs="Arial"/>
          <w:b/>
          <w:spacing w:val="-3"/>
          <w:sz w:val="28"/>
          <w:szCs w:val="28"/>
        </w:rPr>
        <w:lastRenderedPageBreak/>
        <w:t>Main Identified</w:t>
      </w:r>
      <w:r w:rsidR="009D5E11" w:rsidRPr="007F72F6">
        <w:rPr>
          <w:rFonts w:ascii="Arial" w:hAnsi="Arial" w:cs="Arial"/>
          <w:b/>
          <w:spacing w:val="-3"/>
          <w:sz w:val="28"/>
          <w:szCs w:val="28"/>
        </w:rPr>
        <w:t xml:space="preserve"> </w:t>
      </w:r>
      <w:r w:rsidRPr="007F72F6">
        <w:rPr>
          <w:rFonts w:ascii="Arial" w:hAnsi="Arial" w:cs="Arial"/>
          <w:b/>
          <w:spacing w:val="-3"/>
          <w:sz w:val="28"/>
          <w:szCs w:val="28"/>
        </w:rPr>
        <w:t>N</w:t>
      </w:r>
      <w:r w:rsidR="00F16BEE" w:rsidRPr="007F72F6">
        <w:rPr>
          <w:rFonts w:ascii="Arial" w:hAnsi="Arial" w:cs="Arial"/>
          <w:b/>
          <w:spacing w:val="-3"/>
          <w:sz w:val="28"/>
          <w:szCs w:val="28"/>
        </w:rPr>
        <w:t>eeds</w:t>
      </w:r>
    </w:p>
    <w:p w:rsidR="00940731" w:rsidRPr="00B6354C" w:rsidRDefault="00940731" w:rsidP="009D5E11">
      <w:pPr>
        <w:tabs>
          <w:tab w:val="left" w:pos="-1440"/>
          <w:tab w:val="left" w:pos="-720"/>
          <w:tab w:val="left" w:pos="0"/>
          <w:tab w:val="left" w:pos="576"/>
          <w:tab w:val="left" w:pos="1440"/>
        </w:tabs>
        <w:suppressAutoHyphens/>
        <w:rPr>
          <w:rFonts w:ascii="Arial" w:hAnsi="Arial" w:cs="Arial"/>
          <w:spacing w:val="-3"/>
          <w:sz w:val="22"/>
          <w:szCs w:val="22"/>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4556"/>
        <w:gridCol w:w="4770"/>
        <w:gridCol w:w="4848"/>
      </w:tblGrid>
      <w:tr w:rsidR="00BA0E5E" w:rsidTr="00747406">
        <w:tc>
          <w:tcPr>
            <w:tcW w:w="4556" w:type="dxa"/>
            <w:shd w:val="clear" w:color="auto" w:fill="auto"/>
          </w:tcPr>
          <w:p w:rsidR="00BA0E5E" w:rsidRPr="004A4C2D" w:rsidRDefault="00BA0E5E" w:rsidP="00C41697">
            <w:pPr>
              <w:rPr>
                <w:rFonts w:ascii="Arial" w:hAnsi="Arial" w:cs="Arial"/>
                <w:b/>
                <w:sz w:val="24"/>
                <w:szCs w:val="24"/>
              </w:rPr>
            </w:pPr>
            <w:r w:rsidRPr="004A4C2D">
              <w:rPr>
                <w:rFonts w:ascii="Arial" w:hAnsi="Arial" w:cs="Arial"/>
                <w:b/>
                <w:sz w:val="24"/>
                <w:szCs w:val="24"/>
              </w:rPr>
              <w:t>Wh</w:t>
            </w:r>
            <w:r w:rsidR="00C41697" w:rsidRPr="004A4C2D">
              <w:rPr>
                <w:rFonts w:ascii="Arial" w:hAnsi="Arial" w:cs="Arial"/>
                <w:b/>
                <w:sz w:val="24"/>
                <w:szCs w:val="24"/>
              </w:rPr>
              <w:t>at outcomes do I want?</w:t>
            </w:r>
          </w:p>
        </w:tc>
        <w:tc>
          <w:tcPr>
            <w:tcW w:w="4770" w:type="dxa"/>
            <w:shd w:val="clear" w:color="auto" w:fill="auto"/>
          </w:tcPr>
          <w:p w:rsidR="00645DC1" w:rsidRPr="00D979A7" w:rsidRDefault="00BA0E5E" w:rsidP="00BA0E5E">
            <w:pPr>
              <w:rPr>
                <w:rFonts w:ascii="Arial" w:hAnsi="Arial" w:cs="Arial"/>
                <w:b/>
                <w:sz w:val="24"/>
                <w:szCs w:val="24"/>
              </w:rPr>
            </w:pPr>
            <w:r w:rsidRPr="00D979A7">
              <w:rPr>
                <w:rFonts w:ascii="Arial" w:hAnsi="Arial" w:cs="Arial"/>
                <w:b/>
                <w:sz w:val="24"/>
                <w:szCs w:val="24"/>
              </w:rPr>
              <w:t xml:space="preserve">What </w:t>
            </w:r>
            <w:r w:rsidR="00C41697" w:rsidRPr="00D979A7">
              <w:rPr>
                <w:rFonts w:ascii="Arial" w:hAnsi="Arial" w:cs="Arial"/>
                <w:b/>
                <w:sz w:val="24"/>
                <w:szCs w:val="24"/>
              </w:rPr>
              <w:t>are my needs?</w:t>
            </w:r>
          </w:p>
        </w:tc>
        <w:tc>
          <w:tcPr>
            <w:tcW w:w="4848" w:type="dxa"/>
            <w:shd w:val="clear" w:color="auto" w:fill="auto"/>
          </w:tcPr>
          <w:p w:rsidR="00BA0E5E" w:rsidRPr="004A4C2D" w:rsidRDefault="009607DD" w:rsidP="005B67F7">
            <w:pPr>
              <w:rPr>
                <w:rFonts w:ascii="Arial" w:hAnsi="Arial" w:cs="Arial"/>
                <w:b/>
                <w:sz w:val="24"/>
                <w:szCs w:val="24"/>
                <w:highlight w:val="yellow"/>
              </w:rPr>
            </w:pPr>
            <w:r w:rsidRPr="00267802">
              <w:rPr>
                <w:rFonts w:ascii="Arial" w:hAnsi="Arial" w:cs="Arial"/>
                <w:b/>
                <w:sz w:val="24"/>
                <w:szCs w:val="24"/>
              </w:rPr>
              <w:t>What will help me get there</w:t>
            </w:r>
            <w:r w:rsidR="00E07B5E" w:rsidRPr="00267802">
              <w:rPr>
                <w:rFonts w:ascii="Arial" w:hAnsi="Arial" w:cs="Arial"/>
                <w:b/>
                <w:sz w:val="24"/>
                <w:szCs w:val="24"/>
              </w:rPr>
              <w:t>?</w:t>
            </w:r>
          </w:p>
        </w:tc>
      </w:tr>
      <w:tr w:rsidR="00252502" w:rsidRPr="00A63C86" w:rsidTr="00747406">
        <w:tc>
          <w:tcPr>
            <w:tcW w:w="4556" w:type="dxa"/>
            <w:shd w:val="clear" w:color="auto" w:fill="auto"/>
          </w:tcPr>
          <w:p w:rsidR="00444692" w:rsidRPr="00444692" w:rsidRDefault="00444692" w:rsidP="00C50AC7">
            <w:pPr>
              <w:tabs>
                <w:tab w:val="left" w:pos="-1080"/>
                <w:tab w:val="left" w:pos="-720"/>
                <w:tab w:val="left" w:pos="0"/>
                <w:tab w:val="left" w:pos="540"/>
                <w:tab w:val="left" w:pos="1440"/>
              </w:tabs>
              <w:suppressAutoHyphens/>
              <w:rPr>
                <w:rFonts w:ascii="Arial" w:hAnsi="Arial" w:cs="Arial"/>
              </w:rPr>
            </w:pPr>
          </w:p>
        </w:tc>
        <w:tc>
          <w:tcPr>
            <w:tcW w:w="4770" w:type="dxa"/>
            <w:shd w:val="clear" w:color="auto" w:fill="auto"/>
          </w:tcPr>
          <w:p w:rsidR="00EC4E3A" w:rsidRPr="00CB3136" w:rsidRDefault="00EC4E3A" w:rsidP="00645DC1">
            <w:pPr>
              <w:rPr>
                <w:rFonts w:ascii="Arial" w:hAnsi="Arial" w:cs="Arial"/>
              </w:rPr>
            </w:pPr>
          </w:p>
        </w:tc>
        <w:tc>
          <w:tcPr>
            <w:tcW w:w="4848" w:type="dxa"/>
            <w:shd w:val="clear" w:color="auto" w:fill="auto"/>
          </w:tcPr>
          <w:p w:rsidR="00EC4E3A" w:rsidRPr="00A63C86" w:rsidRDefault="00EC4E3A" w:rsidP="00872BB0">
            <w:pPr>
              <w:tabs>
                <w:tab w:val="left" w:pos="-1080"/>
                <w:tab w:val="left" w:pos="-720"/>
                <w:tab w:val="left" w:pos="0"/>
                <w:tab w:val="left" w:pos="552"/>
                <w:tab w:val="left" w:pos="1440"/>
              </w:tabs>
              <w:suppressAutoHyphens/>
              <w:rPr>
                <w:rFonts w:ascii="Arial" w:hAnsi="Arial" w:cs="Arial"/>
              </w:rPr>
            </w:pPr>
          </w:p>
        </w:tc>
      </w:tr>
      <w:tr w:rsidR="00872BB0" w:rsidRPr="00A63C86" w:rsidTr="00747406">
        <w:tc>
          <w:tcPr>
            <w:tcW w:w="4556" w:type="dxa"/>
            <w:shd w:val="clear" w:color="auto" w:fill="auto"/>
          </w:tcPr>
          <w:p w:rsidR="00872BB0" w:rsidRPr="00444692" w:rsidRDefault="00872BB0" w:rsidP="00CB3136">
            <w:pPr>
              <w:rPr>
                <w:rFonts w:ascii="Arial" w:hAnsi="Arial" w:cs="Arial"/>
              </w:rPr>
            </w:pPr>
          </w:p>
        </w:tc>
        <w:tc>
          <w:tcPr>
            <w:tcW w:w="4770" w:type="dxa"/>
            <w:shd w:val="clear" w:color="auto" w:fill="auto"/>
          </w:tcPr>
          <w:p w:rsidR="00872BB0" w:rsidRPr="003101AE" w:rsidRDefault="00872BB0" w:rsidP="00546F00">
            <w:pPr>
              <w:rPr>
                <w:rFonts w:ascii="Arial" w:hAnsi="Arial" w:cs="Arial"/>
                <w:b/>
                <w:color w:val="00B0F0"/>
              </w:rPr>
            </w:pPr>
          </w:p>
        </w:tc>
        <w:tc>
          <w:tcPr>
            <w:tcW w:w="4848" w:type="dxa"/>
            <w:shd w:val="clear" w:color="auto" w:fill="auto"/>
          </w:tcPr>
          <w:p w:rsidR="003101AE" w:rsidRPr="003101AE" w:rsidRDefault="003101AE" w:rsidP="00546F00">
            <w:pPr>
              <w:rPr>
                <w:rFonts w:ascii="Arial" w:hAnsi="Arial" w:cs="Arial"/>
              </w:rPr>
            </w:pPr>
          </w:p>
        </w:tc>
      </w:tr>
      <w:tr w:rsidR="00872BB0" w:rsidRPr="00A63C86" w:rsidTr="00747406">
        <w:tc>
          <w:tcPr>
            <w:tcW w:w="4556" w:type="dxa"/>
            <w:shd w:val="clear" w:color="auto" w:fill="auto"/>
          </w:tcPr>
          <w:p w:rsidR="00872BB0" w:rsidRPr="00444692" w:rsidRDefault="00872BB0" w:rsidP="00872BB0">
            <w:pPr>
              <w:rPr>
                <w:rFonts w:ascii="Arial" w:hAnsi="Arial" w:cs="Arial"/>
              </w:rPr>
            </w:pPr>
          </w:p>
        </w:tc>
        <w:tc>
          <w:tcPr>
            <w:tcW w:w="4770" w:type="dxa"/>
            <w:shd w:val="clear" w:color="auto" w:fill="auto"/>
          </w:tcPr>
          <w:p w:rsidR="00872BB0" w:rsidRPr="009B2C3D" w:rsidRDefault="00872BB0" w:rsidP="00546F00">
            <w:pPr>
              <w:rPr>
                <w:rFonts w:ascii="Arial" w:hAnsi="Arial" w:cs="Arial"/>
                <w:i/>
                <w:color w:val="00B0F0"/>
              </w:rPr>
            </w:pPr>
          </w:p>
        </w:tc>
        <w:tc>
          <w:tcPr>
            <w:tcW w:w="4848" w:type="dxa"/>
            <w:shd w:val="clear" w:color="auto" w:fill="auto"/>
          </w:tcPr>
          <w:p w:rsidR="00872BB0" w:rsidRDefault="00872BB0" w:rsidP="00546F00"/>
        </w:tc>
      </w:tr>
      <w:tr w:rsidR="00872BB0" w:rsidRPr="00A63C86" w:rsidTr="00747406">
        <w:tc>
          <w:tcPr>
            <w:tcW w:w="4556" w:type="dxa"/>
            <w:shd w:val="clear" w:color="auto" w:fill="auto"/>
          </w:tcPr>
          <w:p w:rsidR="00872BB0" w:rsidRDefault="00872BB0" w:rsidP="009B2C3D">
            <w:pPr>
              <w:rPr>
                <w:rFonts w:ascii="Arial" w:hAnsi="Arial" w:cs="Arial"/>
              </w:rPr>
            </w:pPr>
          </w:p>
        </w:tc>
        <w:tc>
          <w:tcPr>
            <w:tcW w:w="4770" w:type="dxa"/>
            <w:shd w:val="clear" w:color="auto" w:fill="auto"/>
          </w:tcPr>
          <w:p w:rsidR="00872BB0" w:rsidRPr="009B2C3D" w:rsidRDefault="00872BB0" w:rsidP="00546F00">
            <w:pPr>
              <w:rPr>
                <w:rFonts w:ascii="Arial" w:hAnsi="Arial" w:cs="Arial"/>
                <w:i/>
                <w:color w:val="00B0F0"/>
              </w:rPr>
            </w:pPr>
          </w:p>
        </w:tc>
        <w:tc>
          <w:tcPr>
            <w:tcW w:w="4848" w:type="dxa"/>
            <w:shd w:val="clear" w:color="auto" w:fill="auto"/>
          </w:tcPr>
          <w:p w:rsidR="00872BB0" w:rsidRDefault="00872BB0" w:rsidP="00546F00"/>
        </w:tc>
      </w:tr>
      <w:tr w:rsidR="00413C02" w:rsidRPr="00A63C86" w:rsidTr="00747406">
        <w:tc>
          <w:tcPr>
            <w:tcW w:w="4556" w:type="dxa"/>
            <w:shd w:val="clear" w:color="auto" w:fill="auto"/>
          </w:tcPr>
          <w:p w:rsidR="00413C02" w:rsidRDefault="00413C02" w:rsidP="009B2C3D">
            <w:pPr>
              <w:rPr>
                <w:rFonts w:ascii="Arial" w:hAnsi="Arial" w:cs="Arial"/>
                <w:i/>
                <w:color w:val="00B0F0"/>
              </w:rPr>
            </w:pPr>
          </w:p>
        </w:tc>
        <w:tc>
          <w:tcPr>
            <w:tcW w:w="4770" w:type="dxa"/>
            <w:shd w:val="clear" w:color="auto" w:fill="auto"/>
          </w:tcPr>
          <w:p w:rsidR="00413C02" w:rsidRDefault="00413C02" w:rsidP="00546F00">
            <w:pPr>
              <w:rPr>
                <w:rFonts w:ascii="Arial" w:hAnsi="Arial" w:cs="Arial"/>
                <w:i/>
                <w:color w:val="00B0F0"/>
              </w:rPr>
            </w:pPr>
          </w:p>
        </w:tc>
        <w:tc>
          <w:tcPr>
            <w:tcW w:w="4848" w:type="dxa"/>
            <w:shd w:val="clear" w:color="auto" w:fill="auto"/>
          </w:tcPr>
          <w:p w:rsidR="00413C02" w:rsidRDefault="00413C02" w:rsidP="00546F00">
            <w:pPr>
              <w:rPr>
                <w:rFonts w:ascii="Arial" w:hAnsi="Arial" w:cs="Arial"/>
                <w:i/>
                <w:color w:val="00B0F0"/>
              </w:rPr>
            </w:pPr>
          </w:p>
        </w:tc>
      </w:tr>
    </w:tbl>
    <w:p w:rsidR="006137CB" w:rsidRDefault="006137CB">
      <w:pPr>
        <w:rPr>
          <w:rFonts w:ascii="Arial" w:hAnsi="Arial" w:cs="Arial"/>
          <w:b/>
          <w:sz w:val="28"/>
          <w:szCs w:val="28"/>
        </w:rPr>
      </w:pPr>
    </w:p>
    <w:p w:rsidR="009607DD" w:rsidRPr="00D91104" w:rsidRDefault="00836A63" w:rsidP="00D91104">
      <w:pPr>
        <w:rPr>
          <w:rFonts w:ascii="Arial" w:hAnsi="Arial" w:cs="Arial"/>
          <w:b/>
          <w:sz w:val="24"/>
          <w:szCs w:val="24"/>
        </w:rPr>
      </w:pPr>
      <w:r w:rsidRPr="007F72F6">
        <w:rPr>
          <w:rFonts w:ascii="Arial" w:hAnsi="Arial" w:cs="Arial"/>
          <w:b/>
          <w:sz w:val="28"/>
          <w:szCs w:val="28"/>
        </w:rPr>
        <w:t xml:space="preserve">Advice and Information </w:t>
      </w:r>
      <w:r w:rsidR="0023664A">
        <w:rPr>
          <w:rFonts w:ascii="Arial" w:hAnsi="Arial" w:cs="Arial"/>
          <w:b/>
          <w:sz w:val="28"/>
          <w:szCs w:val="28"/>
        </w:rPr>
        <w:t>used</w:t>
      </w:r>
    </w:p>
    <w:p w:rsidR="00836A63" w:rsidRDefault="00836A63" w:rsidP="00836A63">
      <w:pPr>
        <w:keepNext/>
        <w:keepLines/>
        <w:rPr>
          <w:rFonts w:ascii="Arial" w:hAnsi="Arial" w:cs="Arial"/>
          <w:b/>
          <w:sz w:val="24"/>
          <w:szCs w:val="24"/>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4747"/>
        <w:gridCol w:w="4720"/>
        <w:gridCol w:w="4707"/>
      </w:tblGrid>
      <w:tr w:rsidR="00836A63" w:rsidTr="00747406">
        <w:tc>
          <w:tcPr>
            <w:tcW w:w="4747" w:type="dxa"/>
            <w:shd w:val="clear" w:color="auto" w:fill="auto"/>
          </w:tcPr>
          <w:p w:rsidR="00836A63" w:rsidRPr="004A4C2D" w:rsidRDefault="00836A63" w:rsidP="004A4C2D">
            <w:pPr>
              <w:keepNext/>
              <w:keepLines/>
              <w:rPr>
                <w:rFonts w:ascii="Arial" w:hAnsi="Arial" w:cs="Arial"/>
                <w:b/>
                <w:sz w:val="24"/>
                <w:szCs w:val="24"/>
              </w:rPr>
            </w:pPr>
            <w:r w:rsidRPr="004A4C2D">
              <w:rPr>
                <w:rFonts w:ascii="Arial" w:hAnsi="Arial" w:cs="Arial"/>
                <w:b/>
                <w:sz w:val="24"/>
                <w:szCs w:val="24"/>
              </w:rPr>
              <w:t>Document/Information</w:t>
            </w:r>
          </w:p>
        </w:tc>
        <w:tc>
          <w:tcPr>
            <w:tcW w:w="4720" w:type="dxa"/>
            <w:shd w:val="clear" w:color="auto" w:fill="auto"/>
          </w:tcPr>
          <w:p w:rsidR="00836A63" w:rsidRPr="004A4C2D" w:rsidRDefault="00836A63" w:rsidP="004A4C2D">
            <w:pPr>
              <w:keepNext/>
              <w:keepLines/>
              <w:rPr>
                <w:rFonts w:ascii="Arial" w:hAnsi="Arial" w:cs="Arial"/>
                <w:b/>
                <w:sz w:val="24"/>
                <w:szCs w:val="24"/>
              </w:rPr>
            </w:pPr>
            <w:r w:rsidRPr="004A4C2D">
              <w:rPr>
                <w:rFonts w:ascii="Arial" w:hAnsi="Arial" w:cs="Arial"/>
                <w:b/>
                <w:sz w:val="24"/>
                <w:szCs w:val="24"/>
              </w:rPr>
              <w:t>Written by</w:t>
            </w:r>
          </w:p>
        </w:tc>
        <w:tc>
          <w:tcPr>
            <w:tcW w:w="4707" w:type="dxa"/>
            <w:shd w:val="clear" w:color="auto" w:fill="auto"/>
          </w:tcPr>
          <w:p w:rsidR="00836A63" w:rsidRPr="004A4C2D" w:rsidRDefault="00836A63" w:rsidP="004A4C2D">
            <w:pPr>
              <w:keepNext/>
              <w:keepLines/>
              <w:rPr>
                <w:rFonts w:ascii="Arial" w:hAnsi="Arial" w:cs="Arial"/>
                <w:b/>
                <w:sz w:val="24"/>
                <w:szCs w:val="24"/>
              </w:rPr>
            </w:pPr>
            <w:r w:rsidRPr="004A4C2D">
              <w:rPr>
                <w:rFonts w:ascii="Arial" w:hAnsi="Arial" w:cs="Arial"/>
                <w:b/>
                <w:sz w:val="24"/>
                <w:szCs w:val="24"/>
              </w:rPr>
              <w:t>Dated</w:t>
            </w:r>
          </w:p>
        </w:tc>
      </w:tr>
      <w:tr w:rsidR="00836A63" w:rsidRPr="00A63C86" w:rsidTr="00747406">
        <w:tc>
          <w:tcPr>
            <w:tcW w:w="4747" w:type="dxa"/>
            <w:shd w:val="clear" w:color="auto" w:fill="auto"/>
          </w:tcPr>
          <w:p w:rsidR="00C50AC7" w:rsidRPr="00A63C86" w:rsidRDefault="00C50AC7" w:rsidP="009769A5">
            <w:pPr>
              <w:tabs>
                <w:tab w:val="left" w:pos="-1440"/>
                <w:tab w:val="left" w:pos="-720"/>
              </w:tabs>
              <w:suppressAutoHyphens/>
              <w:rPr>
                <w:rFonts w:ascii="Arial" w:hAnsi="Arial" w:cs="Arial"/>
              </w:rPr>
            </w:pPr>
          </w:p>
        </w:tc>
        <w:tc>
          <w:tcPr>
            <w:tcW w:w="4720" w:type="dxa"/>
            <w:shd w:val="clear" w:color="auto" w:fill="auto"/>
          </w:tcPr>
          <w:p w:rsidR="00C50AC7" w:rsidRPr="00A63C86" w:rsidRDefault="00C50AC7" w:rsidP="009769A5">
            <w:pPr>
              <w:keepNext/>
              <w:keepLines/>
              <w:rPr>
                <w:rFonts w:ascii="Arial" w:hAnsi="Arial" w:cs="Arial"/>
              </w:rPr>
            </w:pPr>
          </w:p>
        </w:tc>
        <w:tc>
          <w:tcPr>
            <w:tcW w:w="4707" w:type="dxa"/>
            <w:shd w:val="clear" w:color="auto" w:fill="auto"/>
          </w:tcPr>
          <w:p w:rsidR="00C50AC7" w:rsidRPr="00A63C86" w:rsidRDefault="00C50AC7" w:rsidP="009769A5">
            <w:pPr>
              <w:keepNext/>
              <w:keepLines/>
              <w:rPr>
                <w:rFonts w:ascii="Arial" w:hAnsi="Arial" w:cs="Arial"/>
              </w:rPr>
            </w:pPr>
          </w:p>
        </w:tc>
      </w:tr>
      <w:tr w:rsidR="00836A63" w:rsidRPr="00A63C86" w:rsidTr="00747406">
        <w:tc>
          <w:tcPr>
            <w:tcW w:w="4747" w:type="dxa"/>
            <w:shd w:val="clear" w:color="auto" w:fill="auto"/>
          </w:tcPr>
          <w:p w:rsidR="00C50AC7" w:rsidRPr="007F72F6" w:rsidRDefault="00C50AC7" w:rsidP="009769A5">
            <w:pPr>
              <w:tabs>
                <w:tab w:val="left" w:pos="-1440"/>
                <w:tab w:val="left" w:pos="-720"/>
              </w:tabs>
              <w:suppressAutoHyphens/>
              <w:rPr>
                <w:rFonts w:ascii="Arial" w:hAnsi="Arial" w:cs="Arial"/>
                <w:spacing w:val="-3"/>
              </w:rPr>
            </w:pPr>
          </w:p>
        </w:tc>
        <w:tc>
          <w:tcPr>
            <w:tcW w:w="4720" w:type="dxa"/>
            <w:shd w:val="clear" w:color="auto" w:fill="auto"/>
          </w:tcPr>
          <w:p w:rsidR="00C50AC7" w:rsidRPr="00A63C86" w:rsidRDefault="00C50AC7" w:rsidP="009769A5">
            <w:pPr>
              <w:keepNext/>
              <w:keepLines/>
              <w:rPr>
                <w:rFonts w:ascii="Arial" w:hAnsi="Arial" w:cs="Arial"/>
              </w:rPr>
            </w:pPr>
          </w:p>
        </w:tc>
        <w:tc>
          <w:tcPr>
            <w:tcW w:w="4707" w:type="dxa"/>
            <w:shd w:val="clear" w:color="auto" w:fill="auto"/>
          </w:tcPr>
          <w:p w:rsidR="00C50AC7" w:rsidRPr="00A63C86" w:rsidRDefault="00C50AC7" w:rsidP="009769A5">
            <w:pPr>
              <w:keepNext/>
              <w:keepLines/>
              <w:rPr>
                <w:rFonts w:ascii="Arial" w:hAnsi="Arial" w:cs="Arial"/>
              </w:rPr>
            </w:pPr>
          </w:p>
        </w:tc>
      </w:tr>
      <w:tr w:rsidR="00836A63" w:rsidRPr="00A63C86" w:rsidTr="00747406">
        <w:tc>
          <w:tcPr>
            <w:tcW w:w="4747" w:type="dxa"/>
            <w:shd w:val="clear" w:color="auto" w:fill="auto"/>
          </w:tcPr>
          <w:p w:rsidR="00C50AC7" w:rsidRPr="007F72F6" w:rsidRDefault="00C50AC7" w:rsidP="009769A5">
            <w:pPr>
              <w:tabs>
                <w:tab w:val="left" w:pos="-1440"/>
                <w:tab w:val="left" w:pos="-720"/>
              </w:tabs>
              <w:suppressAutoHyphens/>
              <w:rPr>
                <w:rFonts w:ascii="Arial" w:hAnsi="Arial" w:cs="Arial"/>
                <w:spacing w:val="-3"/>
              </w:rPr>
            </w:pPr>
          </w:p>
        </w:tc>
        <w:tc>
          <w:tcPr>
            <w:tcW w:w="4720" w:type="dxa"/>
            <w:shd w:val="clear" w:color="auto" w:fill="auto"/>
          </w:tcPr>
          <w:p w:rsidR="00C50AC7" w:rsidRPr="00A63C86" w:rsidRDefault="00C50AC7" w:rsidP="009769A5">
            <w:pPr>
              <w:keepNext/>
              <w:keepLines/>
              <w:rPr>
                <w:rFonts w:ascii="Arial" w:hAnsi="Arial" w:cs="Arial"/>
              </w:rPr>
            </w:pPr>
          </w:p>
        </w:tc>
        <w:tc>
          <w:tcPr>
            <w:tcW w:w="4707" w:type="dxa"/>
            <w:shd w:val="clear" w:color="auto" w:fill="auto"/>
          </w:tcPr>
          <w:p w:rsidR="00C50AC7" w:rsidRPr="00A63C86" w:rsidRDefault="00C50AC7" w:rsidP="009769A5">
            <w:pPr>
              <w:keepNext/>
              <w:keepLines/>
              <w:rPr>
                <w:rFonts w:ascii="Arial" w:hAnsi="Arial" w:cs="Arial"/>
              </w:rPr>
            </w:pPr>
          </w:p>
        </w:tc>
      </w:tr>
    </w:tbl>
    <w:p w:rsidR="005B67F7" w:rsidRDefault="005B67F7" w:rsidP="00D91F9C">
      <w:pPr>
        <w:rPr>
          <w:ins w:id="1" w:author="tim.morgan" w:date="2015-06-25T15:22:00Z"/>
          <w:rFonts w:ascii="Arial" w:hAnsi="Arial" w:cs="Arial"/>
          <w:u w:val="single"/>
        </w:rPr>
      </w:pPr>
    </w:p>
    <w:tbl>
      <w:tblPr>
        <w:tblpPr w:leftFromText="180" w:rightFromText="180" w:vertAnchor="text" w:horzAnchor="margin" w:tblpY="209"/>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5670"/>
      </w:tblGrid>
      <w:tr w:rsidR="007F7396" w:rsidRPr="00923F59" w:rsidTr="007F7396">
        <w:trPr>
          <w:trHeight w:val="345"/>
        </w:trPr>
        <w:tc>
          <w:tcPr>
            <w:tcW w:w="5670" w:type="dxa"/>
          </w:tcPr>
          <w:p w:rsidR="007F7396" w:rsidRPr="007F7396" w:rsidRDefault="007F7396" w:rsidP="004D0762">
            <w:pPr>
              <w:keepNext/>
              <w:keepLines/>
              <w:rPr>
                <w:rFonts w:ascii="Arial" w:hAnsi="Arial" w:cs="Arial"/>
                <w:b/>
                <w:sz w:val="24"/>
                <w:szCs w:val="24"/>
              </w:rPr>
            </w:pPr>
            <w:r w:rsidRPr="004A4C2D">
              <w:rPr>
                <w:rFonts w:ascii="Arial" w:hAnsi="Arial" w:cs="Arial"/>
                <w:b/>
                <w:sz w:val="24"/>
                <w:szCs w:val="24"/>
              </w:rPr>
              <w:t>Next Review Date</w:t>
            </w:r>
          </w:p>
        </w:tc>
      </w:tr>
      <w:tr w:rsidR="007F7396" w:rsidRPr="00923F59" w:rsidTr="00747406">
        <w:trPr>
          <w:trHeight w:val="345"/>
        </w:trPr>
        <w:tc>
          <w:tcPr>
            <w:tcW w:w="5670" w:type="dxa"/>
          </w:tcPr>
          <w:p w:rsidR="00C50AC7" w:rsidRPr="007F7396" w:rsidRDefault="00C50AC7" w:rsidP="004A4C2D">
            <w:pPr>
              <w:keepNext/>
              <w:keepLines/>
              <w:rPr>
                <w:rFonts w:ascii="Arial" w:hAnsi="Arial" w:cs="Arial"/>
              </w:rPr>
            </w:pPr>
          </w:p>
        </w:tc>
      </w:tr>
    </w:tbl>
    <w:p w:rsidR="00BA0E5E" w:rsidRDefault="00BA0E5E" w:rsidP="00D91F9C">
      <w:pPr>
        <w:rPr>
          <w:rFonts w:ascii="Arial" w:hAnsi="Arial" w:cs="Arial"/>
          <w:sz w:val="28"/>
          <w:szCs w:val="28"/>
          <w:u w:val="single"/>
        </w:rPr>
      </w:pPr>
    </w:p>
    <w:p w:rsidR="005B67F7" w:rsidRDefault="005B67F7" w:rsidP="00D91F9C">
      <w:pPr>
        <w:rPr>
          <w:rFonts w:ascii="Arial" w:hAnsi="Arial" w:cs="Arial"/>
          <w:sz w:val="28"/>
          <w:szCs w:val="28"/>
          <w:u w:val="single"/>
        </w:rPr>
      </w:pPr>
    </w:p>
    <w:p w:rsidR="000A6416" w:rsidRDefault="000A6416" w:rsidP="00D91F9C">
      <w:pPr>
        <w:rPr>
          <w:rFonts w:ascii="Arial" w:hAnsi="Arial" w:cs="Arial"/>
          <w:color w:val="006E56"/>
          <w:sz w:val="28"/>
          <w:szCs w:val="28"/>
          <w:u w:val="single"/>
        </w:rPr>
      </w:pPr>
    </w:p>
    <w:p w:rsidR="00747406" w:rsidRDefault="00747406" w:rsidP="00FC0F35">
      <w:pPr>
        <w:tabs>
          <w:tab w:val="right" w:pos="9026"/>
        </w:tabs>
        <w:suppressAutoHyphens/>
        <w:jc w:val="both"/>
        <w:rPr>
          <w:rFonts w:ascii="Arial" w:hAnsi="Arial" w:cs="Arial"/>
          <w:sz w:val="22"/>
          <w:szCs w:val="22"/>
        </w:rPr>
      </w:pPr>
    </w:p>
    <w:p w:rsidR="00747406" w:rsidRDefault="00747406" w:rsidP="00FC0F35">
      <w:pPr>
        <w:tabs>
          <w:tab w:val="right" w:pos="9026"/>
        </w:tabs>
        <w:suppressAutoHyphens/>
        <w:jc w:val="both"/>
        <w:rPr>
          <w:rFonts w:ascii="Arial" w:hAnsi="Arial" w:cs="Arial"/>
          <w:b/>
          <w:spacing w:val="-3"/>
          <w:sz w:val="24"/>
          <w:szCs w:val="24"/>
        </w:rPr>
      </w:pPr>
    </w:p>
    <w:p w:rsidR="000A1234" w:rsidRPr="00A63C86" w:rsidRDefault="009D5E11" w:rsidP="00FC0F35">
      <w:pPr>
        <w:tabs>
          <w:tab w:val="right" w:pos="9026"/>
        </w:tabs>
        <w:suppressAutoHyphens/>
        <w:jc w:val="both"/>
        <w:rPr>
          <w:rFonts w:ascii="Arial" w:hAnsi="Arial" w:cs="Arial"/>
          <w:b/>
          <w:spacing w:val="-3"/>
          <w:sz w:val="24"/>
          <w:szCs w:val="24"/>
        </w:rPr>
      </w:pPr>
      <w:r w:rsidRPr="00A63C86">
        <w:rPr>
          <w:rFonts w:ascii="Arial" w:hAnsi="Arial" w:cs="Arial"/>
          <w:b/>
          <w:spacing w:val="-3"/>
          <w:sz w:val="24"/>
          <w:szCs w:val="24"/>
        </w:rPr>
        <w:t>Dated</w:t>
      </w:r>
      <w:r w:rsidR="007F7396">
        <w:rPr>
          <w:rFonts w:ascii="Arial" w:hAnsi="Arial" w:cs="Arial"/>
          <w:b/>
          <w:spacing w:val="-3"/>
          <w:sz w:val="24"/>
          <w:szCs w:val="24"/>
        </w:rPr>
        <w:t xml:space="preserve">  </w:t>
      </w:r>
      <w:r w:rsidR="00C50AC7">
        <w:rPr>
          <w:rFonts w:ascii="Arial" w:hAnsi="Arial" w:cs="Arial"/>
          <w:b/>
          <w:spacing w:val="-3"/>
          <w:sz w:val="24"/>
          <w:szCs w:val="24"/>
        </w:rPr>
        <w:t>……………………………..</w:t>
      </w:r>
      <w:r w:rsidR="007F7396">
        <w:rPr>
          <w:rFonts w:ascii="Arial" w:hAnsi="Arial" w:cs="Arial"/>
          <w:b/>
          <w:spacing w:val="-3"/>
          <w:sz w:val="24"/>
          <w:szCs w:val="24"/>
        </w:rPr>
        <w:t xml:space="preserve"> </w:t>
      </w:r>
    </w:p>
    <w:p w:rsidR="00747406" w:rsidRDefault="00747406" w:rsidP="000A1234">
      <w:pPr>
        <w:tabs>
          <w:tab w:val="right" w:pos="9026"/>
        </w:tabs>
        <w:suppressAutoHyphens/>
        <w:jc w:val="both"/>
        <w:rPr>
          <w:rFonts w:ascii="Arial" w:hAnsi="Arial" w:cs="Arial"/>
          <w:b/>
          <w:spacing w:val="-3"/>
          <w:sz w:val="24"/>
          <w:szCs w:val="24"/>
        </w:rPr>
      </w:pPr>
    </w:p>
    <w:p w:rsidR="00836A63" w:rsidRDefault="000A1234" w:rsidP="000A1234">
      <w:pPr>
        <w:tabs>
          <w:tab w:val="right" w:pos="9026"/>
        </w:tabs>
        <w:suppressAutoHyphens/>
        <w:jc w:val="both"/>
        <w:rPr>
          <w:rFonts w:ascii="Arial" w:hAnsi="Arial" w:cs="Arial"/>
          <w:b/>
          <w:spacing w:val="-3"/>
          <w:sz w:val="24"/>
          <w:szCs w:val="24"/>
        </w:rPr>
      </w:pPr>
      <w:r w:rsidRPr="00A63C86">
        <w:rPr>
          <w:rFonts w:ascii="Arial" w:hAnsi="Arial" w:cs="Arial"/>
          <w:b/>
          <w:spacing w:val="-3"/>
          <w:sz w:val="24"/>
          <w:szCs w:val="24"/>
        </w:rPr>
        <w:t xml:space="preserve">Signed by all those who took part in this My </w:t>
      </w:r>
      <w:r w:rsidR="004D0762">
        <w:rPr>
          <w:rFonts w:ascii="Arial" w:hAnsi="Arial" w:cs="Arial"/>
          <w:b/>
          <w:spacing w:val="-3"/>
          <w:sz w:val="24"/>
          <w:szCs w:val="24"/>
        </w:rPr>
        <w:t xml:space="preserve">Support </w:t>
      </w:r>
      <w:r w:rsidRPr="00A63C86">
        <w:rPr>
          <w:rFonts w:ascii="Arial" w:hAnsi="Arial" w:cs="Arial"/>
          <w:b/>
          <w:spacing w:val="-3"/>
          <w:sz w:val="24"/>
          <w:szCs w:val="24"/>
        </w:rPr>
        <w:t>Plan</w:t>
      </w:r>
    </w:p>
    <w:p w:rsidR="00A63C86" w:rsidRPr="00A63C86" w:rsidRDefault="00A63C86" w:rsidP="000A1234">
      <w:pPr>
        <w:tabs>
          <w:tab w:val="right" w:pos="9026"/>
        </w:tabs>
        <w:suppressAutoHyphens/>
        <w:jc w:val="both"/>
        <w:rPr>
          <w:rFonts w:ascii="Arial" w:hAnsi="Arial" w:cs="Arial"/>
          <w:b/>
          <w:spacing w:val="-3"/>
          <w:sz w:val="24"/>
          <w:szCs w:val="24"/>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3543"/>
        <w:gridCol w:w="3543"/>
        <w:gridCol w:w="3544"/>
        <w:gridCol w:w="3544"/>
      </w:tblGrid>
      <w:tr w:rsidR="006A2DAD" w:rsidTr="00747406">
        <w:tc>
          <w:tcPr>
            <w:tcW w:w="3543" w:type="dxa"/>
          </w:tcPr>
          <w:p w:rsidR="006A2DAD" w:rsidRPr="004A4C2D" w:rsidRDefault="006A2DAD" w:rsidP="004A4C2D">
            <w:pPr>
              <w:tabs>
                <w:tab w:val="right" w:pos="9026"/>
              </w:tabs>
              <w:suppressAutoHyphens/>
              <w:jc w:val="both"/>
              <w:rPr>
                <w:rFonts w:ascii="Arial" w:hAnsi="Arial" w:cs="Arial"/>
                <w:b/>
                <w:spacing w:val="-3"/>
                <w:sz w:val="24"/>
                <w:szCs w:val="22"/>
              </w:rPr>
            </w:pPr>
            <w:r w:rsidRPr="004A4C2D">
              <w:rPr>
                <w:rFonts w:ascii="Arial" w:hAnsi="Arial" w:cs="Arial"/>
                <w:b/>
                <w:spacing w:val="-3"/>
                <w:sz w:val="24"/>
                <w:szCs w:val="22"/>
              </w:rPr>
              <w:t>Child / Young person</w:t>
            </w:r>
          </w:p>
        </w:tc>
        <w:tc>
          <w:tcPr>
            <w:tcW w:w="3543" w:type="dxa"/>
          </w:tcPr>
          <w:p w:rsidR="006A2DAD" w:rsidRPr="004A4C2D" w:rsidRDefault="006A2DAD" w:rsidP="004A4C2D">
            <w:pPr>
              <w:tabs>
                <w:tab w:val="right" w:pos="9026"/>
              </w:tabs>
              <w:suppressAutoHyphens/>
              <w:jc w:val="both"/>
              <w:rPr>
                <w:rFonts w:ascii="Arial" w:hAnsi="Arial" w:cs="Arial"/>
                <w:b/>
                <w:spacing w:val="-3"/>
                <w:sz w:val="24"/>
                <w:szCs w:val="22"/>
              </w:rPr>
            </w:pPr>
            <w:r w:rsidRPr="004A4C2D">
              <w:rPr>
                <w:rFonts w:ascii="Arial" w:hAnsi="Arial" w:cs="Arial"/>
                <w:b/>
                <w:spacing w:val="-3"/>
                <w:sz w:val="24"/>
                <w:szCs w:val="22"/>
              </w:rPr>
              <w:t>Parents / Carers</w:t>
            </w:r>
          </w:p>
        </w:tc>
        <w:tc>
          <w:tcPr>
            <w:tcW w:w="3544" w:type="dxa"/>
          </w:tcPr>
          <w:p w:rsidR="006A2DAD" w:rsidRPr="004A4C2D" w:rsidRDefault="00025038" w:rsidP="004A4C2D">
            <w:pPr>
              <w:tabs>
                <w:tab w:val="right" w:pos="9026"/>
              </w:tabs>
              <w:suppressAutoHyphens/>
              <w:jc w:val="both"/>
              <w:rPr>
                <w:rFonts w:ascii="Arial" w:hAnsi="Arial" w:cs="Arial"/>
                <w:b/>
                <w:spacing w:val="-3"/>
                <w:sz w:val="24"/>
                <w:szCs w:val="22"/>
              </w:rPr>
            </w:pPr>
            <w:r w:rsidRPr="00267802">
              <w:rPr>
                <w:rFonts w:ascii="Arial" w:hAnsi="Arial" w:cs="Arial"/>
                <w:b/>
                <w:spacing w:val="-3"/>
                <w:sz w:val="24"/>
                <w:szCs w:val="22"/>
              </w:rPr>
              <w:t>Teacher/Tutor</w:t>
            </w:r>
          </w:p>
        </w:tc>
        <w:tc>
          <w:tcPr>
            <w:tcW w:w="3544" w:type="dxa"/>
          </w:tcPr>
          <w:p w:rsidR="006A2DAD" w:rsidRPr="004A4C2D" w:rsidRDefault="006A2DAD" w:rsidP="004A4C2D">
            <w:pPr>
              <w:tabs>
                <w:tab w:val="right" w:pos="9026"/>
              </w:tabs>
              <w:suppressAutoHyphens/>
              <w:jc w:val="both"/>
              <w:rPr>
                <w:rFonts w:ascii="Arial" w:hAnsi="Arial" w:cs="Arial"/>
                <w:b/>
                <w:spacing w:val="-3"/>
                <w:sz w:val="24"/>
                <w:szCs w:val="22"/>
              </w:rPr>
            </w:pPr>
            <w:r w:rsidRPr="004A4C2D">
              <w:rPr>
                <w:rFonts w:ascii="Arial" w:hAnsi="Arial" w:cs="Arial"/>
                <w:b/>
                <w:spacing w:val="-3"/>
                <w:sz w:val="24"/>
                <w:szCs w:val="22"/>
              </w:rPr>
              <w:t>SENCO</w:t>
            </w:r>
          </w:p>
        </w:tc>
      </w:tr>
      <w:tr w:rsidR="00A63C86" w:rsidRPr="00A63C86" w:rsidTr="008250ED">
        <w:trPr>
          <w:trHeight w:val="284"/>
        </w:trPr>
        <w:tc>
          <w:tcPr>
            <w:tcW w:w="3543" w:type="dxa"/>
          </w:tcPr>
          <w:p w:rsidR="00C50AC7" w:rsidRDefault="00C50AC7" w:rsidP="009769A5">
            <w:pPr>
              <w:tabs>
                <w:tab w:val="right" w:pos="9026"/>
              </w:tabs>
              <w:suppressAutoHyphens/>
              <w:rPr>
                <w:rFonts w:ascii="Arial" w:hAnsi="Arial" w:cs="Arial"/>
                <w:spacing w:val="-3"/>
              </w:rPr>
            </w:pPr>
          </w:p>
          <w:p w:rsidR="00C50AC7" w:rsidRPr="00A63C86" w:rsidRDefault="00C50AC7" w:rsidP="009769A5">
            <w:pPr>
              <w:tabs>
                <w:tab w:val="right" w:pos="9026"/>
              </w:tabs>
              <w:suppressAutoHyphens/>
              <w:rPr>
                <w:rFonts w:ascii="Arial" w:hAnsi="Arial" w:cs="Arial"/>
                <w:spacing w:val="-3"/>
              </w:rPr>
            </w:pPr>
          </w:p>
        </w:tc>
        <w:tc>
          <w:tcPr>
            <w:tcW w:w="3543" w:type="dxa"/>
          </w:tcPr>
          <w:p w:rsidR="00C50AC7" w:rsidRPr="00A63C86" w:rsidRDefault="00C50AC7" w:rsidP="009769A5">
            <w:pPr>
              <w:tabs>
                <w:tab w:val="right" w:pos="9026"/>
              </w:tabs>
              <w:suppressAutoHyphens/>
              <w:rPr>
                <w:rFonts w:ascii="Arial" w:hAnsi="Arial" w:cs="Arial"/>
                <w:spacing w:val="-3"/>
              </w:rPr>
            </w:pPr>
          </w:p>
        </w:tc>
        <w:tc>
          <w:tcPr>
            <w:tcW w:w="3544" w:type="dxa"/>
          </w:tcPr>
          <w:p w:rsidR="00C50AC7" w:rsidRPr="00A63C86" w:rsidRDefault="00C50AC7" w:rsidP="009769A5">
            <w:pPr>
              <w:tabs>
                <w:tab w:val="right" w:pos="9026"/>
              </w:tabs>
              <w:suppressAutoHyphens/>
              <w:rPr>
                <w:rFonts w:ascii="Arial" w:hAnsi="Arial" w:cs="Arial"/>
                <w:spacing w:val="-3"/>
              </w:rPr>
            </w:pPr>
          </w:p>
        </w:tc>
        <w:tc>
          <w:tcPr>
            <w:tcW w:w="3544" w:type="dxa"/>
          </w:tcPr>
          <w:p w:rsidR="00C50AC7" w:rsidRPr="00A63C86" w:rsidRDefault="00C50AC7" w:rsidP="009769A5">
            <w:pPr>
              <w:tabs>
                <w:tab w:val="right" w:pos="9026"/>
              </w:tabs>
              <w:suppressAutoHyphens/>
              <w:rPr>
                <w:rFonts w:ascii="Arial" w:hAnsi="Arial" w:cs="Arial"/>
                <w:spacing w:val="-3"/>
              </w:rPr>
            </w:pPr>
          </w:p>
        </w:tc>
      </w:tr>
      <w:tr w:rsidR="006A2DAD" w:rsidTr="00747406">
        <w:tc>
          <w:tcPr>
            <w:tcW w:w="3543" w:type="dxa"/>
          </w:tcPr>
          <w:p w:rsidR="006A2DAD" w:rsidRPr="004A4C2D" w:rsidRDefault="006A2DAD" w:rsidP="004A4C2D">
            <w:pPr>
              <w:tabs>
                <w:tab w:val="right" w:pos="9026"/>
              </w:tabs>
              <w:suppressAutoHyphens/>
              <w:jc w:val="both"/>
              <w:rPr>
                <w:rFonts w:ascii="Arial" w:hAnsi="Arial" w:cs="Arial"/>
                <w:b/>
                <w:spacing w:val="-3"/>
                <w:sz w:val="24"/>
                <w:szCs w:val="22"/>
              </w:rPr>
            </w:pPr>
            <w:r w:rsidRPr="004A4C2D">
              <w:rPr>
                <w:rFonts w:ascii="Arial" w:hAnsi="Arial" w:cs="Arial"/>
                <w:b/>
                <w:spacing w:val="-3"/>
                <w:sz w:val="24"/>
                <w:szCs w:val="22"/>
              </w:rPr>
              <w:t>Specialist</w:t>
            </w:r>
          </w:p>
        </w:tc>
        <w:tc>
          <w:tcPr>
            <w:tcW w:w="3543" w:type="dxa"/>
          </w:tcPr>
          <w:p w:rsidR="006A2DAD" w:rsidRPr="004A4C2D" w:rsidRDefault="006A2DAD" w:rsidP="004A4C2D">
            <w:pPr>
              <w:tabs>
                <w:tab w:val="right" w:pos="9026"/>
              </w:tabs>
              <w:suppressAutoHyphens/>
              <w:jc w:val="both"/>
              <w:rPr>
                <w:rFonts w:ascii="Arial" w:hAnsi="Arial" w:cs="Arial"/>
                <w:b/>
                <w:spacing w:val="-3"/>
                <w:sz w:val="24"/>
                <w:szCs w:val="22"/>
              </w:rPr>
            </w:pPr>
            <w:r w:rsidRPr="004A4C2D">
              <w:rPr>
                <w:rFonts w:ascii="Arial" w:hAnsi="Arial" w:cs="Arial"/>
                <w:b/>
                <w:spacing w:val="-3"/>
                <w:sz w:val="24"/>
                <w:szCs w:val="22"/>
              </w:rPr>
              <w:t>Teaching assistant</w:t>
            </w:r>
          </w:p>
        </w:tc>
        <w:tc>
          <w:tcPr>
            <w:tcW w:w="3544" w:type="dxa"/>
          </w:tcPr>
          <w:p w:rsidR="006A2DAD" w:rsidRPr="004A4C2D" w:rsidRDefault="006A2DAD" w:rsidP="004A4C2D">
            <w:pPr>
              <w:tabs>
                <w:tab w:val="right" w:pos="9026"/>
              </w:tabs>
              <w:suppressAutoHyphens/>
              <w:jc w:val="both"/>
              <w:rPr>
                <w:rFonts w:ascii="Arial" w:hAnsi="Arial" w:cs="Arial"/>
                <w:b/>
                <w:spacing w:val="-3"/>
                <w:sz w:val="24"/>
                <w:szCs w:val="22"/>
              </w:rPr>
            </w:pPr>
            <w:r w:rsidRPr="004A4C2D">
              <w:rPr>
                <w:rFonts w:ascii="Arial" w:hAnsi="Arial" w:cs="Arial"/>
                <w:b/>
                <w:spacing w:val="-3"/>
                <w:sz w:val="24"/>
                <w:szCs w:val="22"/>
              </w:rPr>
              <w:t>Other</w:t>
            </w:r>
          </w:p>
        </w:tc>
        <w:tc>
          <w:tcPr>
            <w:tcW w:w="3544" w:type="dxa"/>
          </w:tcPr>
          <w:p w:rsidR="006A2DAD" w:rsidRPr="004A4C2D" w:rsidRDefault="006A2DAD" w:rsidP="004A4C2D">
            <w:pPr>
              <w:tabs>
                <w:tab w:val="right" w:pos="9026"/>
              </w:tabs>
              <w:suppressAutoHyphens/>
              <w:jc w:val="both"/>
              <w:rPr>
                <w:rFonts w:ascii="Arial" w:hAnsi="Arial" w:cs="Arial"/>
                <w:b/>
                <w:spacing w:val="-3"/>
                <w:sz w:val="24"/>
                <w:szCs w:val="22"/>
              </w:rPr>
            </w:pPr>
            <w:r w:rsidRPr="004A4C2D">
              <w:rPr>
                <w:rFonts w:ascii="Arial" w:hAnsi="Arial" w:cs="Arial"/>
                <w:b/>
                <w:spacing w:val="-3"/>
                <w:sz w:val="24"/>
                <w:szCs w:val="22"/>
              </w:rPr>
              <w:t>Other</w:t>
            </w:r>
          </w:p>
        </w:tc>
      </w:tr>
      <w:tr w:rsidR="00A63C86" w:rsidRPr="00A63C86" w:rsidTr="00747406">
        <w:tc>
          <w:tcPr>
            <w:tcW w:w="3543" w:type="dxa"/>
          </w:tcPr>
          <w:p w:rsidR="00C50AC7" w:rsidRDefault="00C50AC7" w:rsidP="009769A5">
            <w:pPr>
              <w:tabs>
                <w:tab w:val="right" w:pos="9026"/>
              </w:tabs>
              <w:suppressAutoHyphens/>
              <w:rPr>
                <w:rFonts w:ascii="Arial" w:hAnsi="Arial" w:cs="Arial"/>
                <w:spacing w:val="-3"/>
              </w:rPr>
            </w:pPr>
          </w:p>
          <w:p w:rsidR="00C50AC7" w:rsidRPr="00A63C86" w:rsidRDefault="00C50AC7" w:rsidP="009769A5">
            <w:pPr>
              <w:tabs>
                <w:tab w:val="right" w:pos="9026"/>
              </w:tabs>
              <w:suppressAutoHyphens/>
              <w:rPr>
                <w:rFonts w:ascii="Arial" w:hAnsi="Arial" w:cs="Arial"/>
                <w:spacing w:val="-3"/>
              </w:rPr>
            </w:pPr>
          </w:p>
        </w:tc>
        <w:tc>
          <w:tcPr>
            <w:tcW w:w="3543" w:type="dxa"/>
          </w:tcPr>
          <w:p w:rsidR="00C50AC7" w:rsidRPr="00A63C86" w:rsidRDefault="00C50AC7" w:rsidP="009769A5">
            <w:pPr>
              <w:tabs>
                <w:tab w:val="right" w:pos="9026"/>
              </w:tabs>
              <w:suppressAutoHyphens/>
              <w:rPr>
                <w:rFonts w:ascii="Arial" w:hAnsi="Arial" w:cs="Arial"/>
                <w:spacing w:val="-3"/>
              </w:rPr>
            </w:pPr>
          </w:p>
        </w:tc>
        <w:tc>
          <w:tcPr>
            <w:tcW w:w="3544" w:type="dxa"/>
          </w:tcPr>
          <w:p w:rsidR="00C50AC7" w:rsidRPr="00A63C86" w:rsidRDefault="00C50AC7" w:rsidP="009769A5">
            <w:pPr>
              <w:tabs>
                <w:tab w:val="right" w:pos="9026"/>
              </w:tabs>
              <w:suppressAutoHyphens/>
              <w:rPr>
                <w:rFonts w:ascii="Arial" w:hAnsi="Arial" w:cs="Arial"/>
                <w:spacing w:val="-3"/>
              </w:rPr>
            </w:pPr>
          </w:p>
        </w:tc>
        <w:tc>
          <w:tcPr>
            <w:tcW w:w="3544" w:type="dxa"/>
          </w:tcPr>
          <w:p w:rsidR="00C50AC7" w:rsidRPr="00A63C86" w:rsidRDefault="00C50AC7" w:rsidP="009769A5">
            <w:pPr>
              <w:tabs>
                <w:tab w:val="right" w:pos="9026"/>
              </w:tabs>
              <w:suppressAutoHyphens/>
              <w:rPr>
                <w:rFonts w:ascii="Arial" w:hAnsi="Arial" w:cs="Arial"/>
                <w:spacing w:val="-3"/>
              </w:rPr>
            </w:pPr>
          </w:p>
        </w:tc>
      </w:tr>
    </w:tbl>
    <w:p w:rsidR="000A4987" w:rsidRDefault="000A4987" w:rsidP="000A1234">
      <w:pPr>
        <w:tabs>
          <w:tab w:val="right" w:pos="9026"/>
        </w:tabs>
        <w:suppressAutoHyphens/>
        <w:jc w:val="both"/>
        <w:rPr>
          <w:rFonts w:ascii="Arial" w:hAnsi="Arial" w:cs="Arial"/>
          <w:spacing w:val="-3"/>
          <w:sz w:val="22"/>
          <w:szCs w:val="22"/>
        </w:rPr>
      </w:pPr>
    </w:p>
    <w:p w:rsidR="00874871" w:rsidRPr="007F72F6" w:rsidRDefault="00874871" w:rsidP="00E03F5A">
      <w:pPr>
        <w:tabs>
          <w:tab w:val="right" w:pos="9026"/>
        </w:tabs>
        <w:suppressAutoHyphens/>
        <w:jc w:val="both"/>
        <w:rPr>
          <w:rFonts w:ascii="Arial" w:hAnsi="Arial" w:cs="Arial"/>
          <w:b/>
          <w:spacing w:val="-3"/>
          <w:sz w:val="28"/>
          <w:szCs w:val="28"/>
        </w:rPr>
      </w:pPr>
      <w:r>
        <w:rPr>
          <w:rFonts w:ascii="Arial" w:hAnsi="Arial" w:cs="Arial"/>
          <w:b/>
          <w:sz w:val="28"/>
          <w:szCs w:val="28"/>
          <w:highlight w:val="yellow"/>
        </w:rPr>
        <w:br w:type="page"/>
      </w:r>
      <w:r w:rsidRPr="007F72F6">
        <w:rPr>
          <w:rFonts w:ascii="Arial" w:hAnsi="Arial" w:cs="Arial"/>
          <w:b/>
          <w:spacing w:val="-3"/>
          <w:sz w:val="28"/>
          <w:szCs w:val="28"/>
        </w:rPr>
        <w:lastRenderedPageBreak/>
        <w:t xml:space="preserve">My </w:t>
      </w:r>
      <w:r w:rsidR="00157675">
        <w:rPr>
          <w:rFonts w:ascii="Arial" w:hAnsi="Arial" w:cs="Arial"/>
          <w:b/>
          <w:spacing w:val="-3"/>
          <w:sz w:val="28"/>
          <w:szCs w:val="28"/>
        </w:rPr>
        <w:t xml:space="preserve">Support </w:t>
      </w:r>
      <w:r w:rsidRPr="007F72F6">
        <w:rPr>
          <w:rFonts w:ascii="Arial" w:hAnsi="Arial" w:cs="Arial"/>
          <w:b/>
          <w:spacing w:val="-3"/>
          <w:sz w:val="28"/>
          <w:szCs w:val="28"/>
        </w:rPr>
        <w:t>Plan Review</w:t>
      </w:r>
      <w:r w:rsidR="00E03F5A">
        <w:rPr>
          <w:rFonts w:ascii="Arial" w:hAnsi="Arial" w:cs="Arial"/>
          <w:b/>
          <w:spacing w:val="-3"/>
          <w:sz w:val="28"/>
          <w:szCs w:val="28"/>
        </w:rPr>
        <w:t xml:space="preserve"> 1</w:t>
      </w:r>
      <w:r>
        <w:rPr>
          <w:rFonts w:ascii="Arial" w:hAnsi="Arial" w:cs="Arial"/>
          <w:b/>
          <w:spacing w:val="-3"/>
          <w:sz w:val="28"/>
          <w:szCs w:val="28"/>
        </w:rPr>
        <w:t xml:space="preserve">                                                               Date</w:t>
      </w:r>
      <w:r w:rsidR="0018444B">
        <w:rPr>
          <w:rFonts w:ascii="Arial" w:hAnsi="Arial" w:cs="Arial"/>
          <w:b/>
          <w:spacing w:val="-3"/>
          <w:sz w:val="28"/>
          <w:szCs w:val="28"/>
        </w:rPr>
        <w:t xml:space="preserve"> </w:t>
      </w:r>
      <w:r w:rsidR="00C47840">
        <w:rPr>
          <w:rFonts w:ascii="Arial" w:hAnsi="Arial" w:cs="Arial"/>
          <w:b/>
          <w:spacing w:val="-3"/>
          <w:sz w:val="28"/>
          <w:szCs w:val="28"/>
        </w:rPr>
        <w:t>9</w:t>
      </w:r>
      <w:r w:rsidR="00C47840" w:rsidRPr="00C47840">
        <w:rPr>
          <w:rFonts w:ascii="Arial" w:hAnsi="Arial" w:cs="Arial"/>
          <w:b/>
          <w:spacing w:val="-3"/>
          <w:sz w:val="28"/>
          <w:szCs w:val="28"/>
          <w:vertAlign w:val="superscript"/>
        </w:rPr>
        <w:t>th</w:t>
      </w:r>
      <w:r w:rsidR="00C47840">
        <w:rPr>
          <w:rFonts w:ascii="Arial" w:hAnsi="Arial" w:cs="Arial"/>
          <w:b/>
          <w:spacing w:val="-3"/>
          <w:sz w:val="28"/>
          <w:szCs w:val="28"/>
        </w:rPr>
        <w:t xml:space="preserve"> March </w:t>
      </w:r>
      <w:r w:rsidR="0018444B">
        <w:rPr>
          <w:rFonts w:ascii="Arial" w:hAnsi="Arial" w:cs="Arial"/>
          <w:b/>
          <w:spacing w:val="-3"/>
          <w:sz w:val="28"/>
          <w:szCs w:val="28"/>
        </w:rPr>
        <w:t>2018</w:t>
      </w:r>
    </w:p>
    <w:p w:rsidR="00874871" w:rsidRDefault="00874871" w:rsidP="00874871">
      <w:pPr>
        <w:tabs>
          <w:tab w:val="right" w:pos="9026"/>
        </w:tabs>
        <w:suppressAutoHyphens/>
        <w:jc w:val="both"/>
        <w:rPr>
          <w:rFonts w:ascii="Arial" w:hAnsi="Arial" w:cs="Arial"/>
          <w:spacing w:val="-3"/>
          <w:sz w:val="22"/>
          <w:szCs w:val="22"/>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2802"/>
        <w:gridCol w:w="1754"/>
        <w:gridCol w:w="3490"/>
        <w:gridCol w:w="1280"/>
        <w:gridCol w:w="1981"/>
        <w:gridCol w:w="2867"/>
      </w:tblGrid>
      <w:tr w:rsidR="0043291C" w:rsidRPr="00A63C86" w:rsidTr="00E03F5A">
        <w:trPr>
          <w:trHeight w:val="340"/>
        </w:trPr>
        <w:tc>
          <w:tcPr>
            <w:tcW w:w="11307" w:type="dxa"/>
            <w:gridSpan w:val="5"/>
          </w:tcPr>
          <w:p w:rsidR="0043291C" w:rsidRDefault="0043291C" w:rsidP="007F5CA3">
            <w:pPr>
              <w:tabs>
                <w:tab w:val="right" w:pos="9026"/>
              </w:tabs>
              <w:suppressAutoHyphens/>
              <w:rPr>
                <w:rFonts w:ascii="Arial" w:hAnsi="Arial" w:cs="Arial"/>
                <w:b/>
                <w:spacing w:val="-3"/>
                <w:sz w:val="24"/>
                <w:szCs w:val="24"/>
              </w:rPr>
            </w:pPr>
            <w:r>
              <w:rPr>
                <w:rFonts w:ascii="Arial" w:hAnsi="Arial" w:cs="Arial"/>
                <w:b/>
                <w:spacing w:val="-3"/>
                <w:sz w:val="24"/>
                <w:szCs w:val="24"/>
              </w:rPr>
              <w:t>Attendees</w:t>
            </w:r>
          </w:p>
        </w:tc>
        <w:tc>
          <w:tcPr>
            <w:tcW w:w="2867" w:type="dxa"/>
          </w:tcPr>
          <w:p w:rsidR="0043291C" w:rsidRPr="00536ED9" w:rsidRDefault="0043291C" w:rsidP="007F5CA3">
            <w:pPr>
              <w:tabs>
                <w:tab w:val="right" w:pos="9026"/>
              </w:tabs>
              <w:suppressAutoHyphens/>
              <w:rPr>
                <w:rFonts w:ascii="Arial" w:hAnsi="Arial" w:cs="Arial"/>
                <w:b/>
                <w:spacing w:val="-3"/>
                <w:sz w:val="24"/>
                <w:szCs w:val="24"/>
              </w:rPr>
            </w:pPr>
            <w:r>
              <w:rPr>
                <w:rFonts w:ascii="Arial" w:hAnsi="Arial" w:cs="Arial"/>
                <w:b/>
                <w:spacing w:val="-3"/>
                <w:sz w:val="24"/>
                <w:szCs w:val="24"/>
              </w:rPr>
              <w:t>Role</w:t>
            </w:r>
          </w:p>
        </w:tc>
      </w:tr>
      <w:tr w:rsidR="0043291C" w:rsidRPr="00A63C86" w:rsidTr="00E03F5A">
        <w:trPr>
          <w:trHeight w:val="340"/>
        </w:trPr>
        <w:tc>
          <w:tcPr>
            <w:tcW w:w="11307" w:type="dxa"/>
            <w:gridSpan w:val="5"/>
          </w:tcPr>
          <w:p w:rsidR="0043291C" w:rsidRDefault="0043291C" w:rsidP="007F5CA3">
            <w:pPr>
              <w:tabs>
                <w:tab w:val="right" w:pos="9026"/>
              </w:tabs>
              <w:suppressAutoHyphens/>
              <w:rPr>
                <w:rFonts w:ascii="Arial" w:hAnsi="Arial" w:cs="Arial"/>
                <w:b/>
                <w:spacing w:val="-3"/>
                <w:sz w:val="24"/>
                <w:szCs w:val="24"/>
              </w:rPr>
            </w:pPr>
          </w:p>
        </w:tc>
        <w:tc>
          <w:tcPr>
            <w:tcW w:w="2867" w:type="dxa"/>
          </w:tcPr>
          <w:p w:rsidR="0043291C" w:rsidRDefault="0043291C" w:rsidP="007F5CA3">
            <w:pPr>
              <w:tabs>
                <w:tab w:val="right" w:pos="9026"/>
              </w:tabs>
              <w:suppressAutoHyphens/>
              <w:rPr>
                <w:rFonts w:ascii="Arial" w:hAnsi="Arial" w:cs="Arial"/>
                <w:b/>
                <w:spacing w:val="-3"/>
                <w:sz w:val="24"/>
                <w:szCs w:val="24"/>
              </w:rPr>
            </w:pPr>
          </w:p>
        </w:tc>
      </w:tr>
      <w:tr w:rsidR="0043291C" w:rsidRPr="00A63C86" w:rsidTr="00E03F5A">
        <w:trPr>
          <w:trHeight w:val="340"/>
        </w:trPr>
        <w:tc>
          <w:tcPr>
            <w:tcW w:w="11307" w:type="dxa"/>
            <w:gridSpan w:val="5"/>
          </w:tcPr>
          <w:p w:rsidR="0043291C" w:rsidRDefault="0043291C" w:rsidP="007F5CA3">
            <w:pPr>
              <w:tabs>
                <w:tab w:val="right" w:pos="9026"/>
              </w:tabs>
              <w:suppressAutoHyphens/>
              <w:rPr>
                <w:rFonts w:ascii="Arial" w:hAnsi="Arial" w:cs="Arial"/>
                <w:b/>
                <w:spacing w:val="-3"/>
                <w:sz w:val="24"/>
                <w:szCs w:val="24"/>
              </w:rPr>
            </w:pPr>
          </w:p>
        </w:tc>
        <w:tc>
          <w:tcPr>
            <w:tcW w:w="2867" w:type="dxa"/>
          </w:tcPr>
          <w:p w:rsidR="0043291C" w:rsidRDefault="0043291C" w:rsidP="007F5CA3">
            <w:pPr>
              <w:tabs>
                <w:tab w:val="right" w:pos="9026"/>
              </w:tabs>
              <w:suppressAutoHyphens/>
              <w:rPr>
                <w:rFonts w:ascii="Arial" w:hAnsi="Arial" w:cs="Arial"/>
                <w:b/>
                <w:spacing w:val="-3"/>
                <w:sz w:val="24"/>
                <w:szCs w:val="24"/>
              </w:rPr>
            </w:pPr>
          </w:p>
        </w:tc>
      </w:tr>
      <w:tr w:rsidR="0043291C" w:rsidRPr="00A63C86" w:rsidTr="00E03F5A">
        <w:trPr>
          <w:trHeight w:val="340"/>
        </w:trPr>
        <w:tc>
          <w:tcPr>
            <w:tcW w:w="11307" w:type="dxa"/>
            <w:gridSpan w:val="5"/>
          </w:tcPr>
          <w:p w:rsidR="0043291C" w:rsidRDefault="0043291C" w:rsidP="007F5CA3">
            <w:pPr>
              <w:tabs>
                <w:tab w:val="right" w:pos="9026"/>
              </w:tabs>
              <w:suppressAutoHyphens/>
              <w:rPr>
                <w:rFonts w:ascii="Arial" w:hAnsi="Arial" w:cs="Arial"/>
                <w:b/>
                <w:spacing w:val="-3"/>
                <w:sz w:val="24"/>
                <w:szCs w:val="24"/>
              </w:rPr>
            </w:pPr>
          </w:p>
        </w:tc>
        <w:tc>
          <w:tcPr>
            <w:tcW w:w="2867" w:type="dxa"/>
          </w:tcPr>
          <w:p w:rsidR="0043291C" w:rsidRDefault="0043291C" w:rsidP="007F5CA3">
            <w:pPr>
              <w:tabs>
                <w:tab w:val="right" w:pos="9026"/>
              </w:tabs>
              <w:suppressAutoHyphens/>
              <w:rPr>
                <w:rFonts w:ascii="Arial" w:hAnsi="Arial" w:cs="Arial"/>
                <w:b/>
                <w:spacing w:val="-3"/>
                <w:sz w:val="24"/>
                <w:szCs w:val="24"/>
              </w:rPr>
            </w:pPr>
          </w:p>
        </w:tc>
      </w:tr>
      <w:tr w:rsidR="0043291C" w:rsidRPr="00A63C86" w:rsidTr="00E03F5A">
        <w:trPr>
          <w:trHeight w:val="340"/>
        </w:trPr>
        <w:tc>
          <w:tcPr>
            <w:tcW w:w="11307" w:type="dxa"/>
            <w:gridSpan w:val="5"/>
          </w:tcPr>
          <w:p w:rsidR="0043291C" w:rsidRDefault="0043291C" w:rsidP="007F5CA3">
            <w:pPr>
              <w:tabs>
                <w:tab w:val="right" w:pos="9026"/>
              </w:tabs>
              <w:suppressAutoHyphens/>
              <w:rPr>
                <w:rFonts w:ascii="Arial" w:hAnsi="Arial" w:cs="Arial"/>
                <w:b/>
                <w:spacing w:val="-3"/>
                <w:sz w:val="24"/>
                <w:szCs w:val="24"/>
              </w:rPr>
            </w:pPr>
            <w:r>
              <w:rPr>
                <w:rFonts w:ascii="Arial" w:hAnsi="Arial" w:cs="Arial"/>
                <w:b/>
                <w:sz w:val="24"/>
                <w:szCs w:val="24"/>
              </w:rPr>
              <w:t>New advice or involvement of outside agencies</w:t>
            </w:r>
          </w:p>
        </w:tc>
        <w:tc>
          <w:tcPr>
            <w:tcW w:w="2867" w:type="dxa"/>
          </w:tcPr>
          <w:p w:rsidR="0043291C" w:rsidRDefault="0043291C" w:rsidP="007F5CA3">
            <w:pPr>
              <w:tabs>
                <w:tab w:val="right" w:pos="9026"/>
              </w:tabs>
              <w:suppressAutoHyphens/>
              <w:rPr>
                <w:rFonts w:ascii="Arial" w:hAnsi="Arial" w:cs="Arial"/>
                <w:b/>
                <w:spacing w:val="-3"/>
                <w:sz w:val="24"/>
                <w:szCs w:val="24"/>
              </w:rPr>
            </w:pPr>
            <w:r>
              <w:rPr>
                <w:rFonts w:ascii="Arial" w:hAnsi="Arial" w:cs="Arial"/>
                <w:b/>
                <w:spacing w:val="-3"/>
                <w:sz w:val="24"/>
                <w:szCs w:val="24"/>
              </w:rPr>
              <w:t>Date</w:t>
            </w:r>
          </w:p>
        </w:tc>
      </w:tr>
      <w:tr w:rsidR="0043291C" w:rsidRPr="00A63C86" w:rsidTr="00E03F5A">
        <w:trPr>
          <w:trHeight w:val="340"/>
        </w:trPr>
        <w:tc>
          <w:tcPr>
            <w:tcW w:w="11307" w:type="dxa"/>
            <w:gridSpan w:val="5"/>
          </w:tcPr>
          <w:p w:rsidR="0043291C" w:rsidRDefault="0043291C" w:rsidP="007F5CA3">
            <w:pPr>
              <w:tabs>
                <w:tab w:val="right" w:pos="9026"/>
              </w:tabs>
              <w:suppressAutoHyphens/>
              <w:rPr>
                <w:rFonts w:ascii="Arial" w:hAnsi="Arial" w:cs="Arial"/>
                <w:b/>
                <w:sz w:val="24"/>
                <w:szCs w:val="24"/>
              </w:rPr>
            </w:pPr>
          </w:p>
        </w:tc>
        <w:tc>
          <w:tcPr>
            <w:tcW w:w="2867" w:type="dxa"/>
          </w:tcPr>
          <w:p w:rsidR="006A748D" w:rsidRPr="00536ED9" w:rsidRDefault="006A748D" w:rsidP="007F5CA3">
            <w:pPr>
              <w:tabs>
                <w:tab w:val="right" w:pos="9026"/>
              </w:tabs>
              <w:suppressAutoHyphens/>
              <w:rPr>
                <w:rFonts w:ascii="Arial" w:hAnsi="Arial" w:cs="Arial"/>
                <w:b/>
                <w:spacing w:val="-3"/>
                <w:sz w:val="24"/>
                <w:szCs w:val="24"/>
              </w:rPr>
            </w:pPr>
          </w:p>
        </w:tc>
      </w:tr>
      <w:tr w:rsidR="0043291C" w:rsidRPr="00A63C86" w:rsidTr="00E03F5A">
        <w:trPr>
          <w:trHeight w:val="340"/>
        </w:trPr>
        <w:tc>
          <w:tcPr>
            <w:tcW w:w="11307" w:type="dxa"/>
            <w:gridSpan w:val="5"/>
          </w:tcPr>
          <w:p w:rsidR="0043291C" w:rsidRDefault="00104369" w:rsidP="007F5CA3">
            <w:pPr>
              <w:tabs>
                <w:tab w:val="right" w:pos="9026"/>
              </w:tabs>
              <w:suppressAutoHyphens/>
              <w:rPr>
                <w:rFonts w:ascii="Arial" w:hAnsi="Arial" w:cs="Arial"/>
                <w:b/>
                <w:sz w:val="24"/>
                <w:szCs w:val="24"/>
              </w:rPr>
            </w:pPr>
            <w:r>
              <w:rPr>
                <w:rFonts w:ascii="Arial" w:hAnsi="Arial" w:cs="Arial"/>
                <w:b/>
                <w:sz w:val="24"/>
                <w:szCs w:val="24"/>
              </w:rPr>
              <w:t>Views on what’s working / not working</w:t>
            </w:r>
          </w:p>
        </w:tc>
        <w:tc>
          <w:tcPr>
            <w:tcW w:w="2867" w:type="dxa"/>
          </w:tcPr>
          <w:p w:rsidR="0043291C" w:rsidRPr="00536ED9" w:rsidRDefault="0043291C" w:rsidP="007F5CA3">
            <w:pPr>
              <w:tabs>
                <w:tab w:val="right" w:pos="9026"/>
              </w:tabs>
              <w:suppressAutoHyphens/>
              <w:rPr>
                <w:rFonts w:ascii="Arial" w:hAnsi="Arial" w:cs="Arial"/>
                <w:b/>
                <w:spacing w:val="-3"/>
                <w:sz w:val="24"/>
                <w:szCs w:val="24"/>
              </w:rPr>
            </w:pPr>
          </w:p>
        </w:tc>
      </w:tr>
      <w:tr w:rsidR="0043291C" w:rsidRPr="00A63C86" w:rsidTr="00E03F5A">
        <w:trPr>
          <w:trHeight w:val="340"/>
        </w:trPr>
        <w:tc>
          <w:tcPr>
            <w:tcW w:w="2802" w:type="dxa"/>
          </w:tcPr>
          <w:p w:rsidR="0043291C" w:rsidRPr="00A63C86" w:rsidRDefault="00104369" w:rsidP="007F5CA3">
            <w:pPr>
              <w:tabs>
                <w:tab w:val="right" w:pos="9026"/>
              </w:tabs>
              <w:suppressAutoHyphens/>
              <w:jc w:val="both"/>
              <w:rPr>
                <w:rFonts w:ascii="Arial" w:hAnsi="Arial" w:cs="Arial"/>
                <w:b/>
                <w:spacing w:val="-3"/>
                <w:sz w:val="24"/>
                <w:szCs w:val="24"/>
              </w:rPr>
            </w:pPr>
            <w:r>
              <w:rPr>
                <w:rFonts w:ascii="Arial" w:hAnsi="Arial" w:cs="Arial"/>
                <w:b/>
                <w:spacing w:val="-3"/>
                <w:sz w:val="24"/>
                <w:szCs w:val="24"/>
              </w:rPr>
              <w:t>Child / young person</w:t>
            </w:r>
          </w:p>
        </w:tc>
        <w:tc>
          <w:tcPr>
            <w:tcW w:w="5244" w:type="dxa"/>
            <w:gridSpan w:val="2"/>
          </w:tcPr>
          <w:p w:rsidR="00DB6375" w:rsidRPr="00A63C86" w:rsidRDefault="00DB6375" w:rsidP="007F5CA3">
            <w:pPr>
              <w:tabs>
                <w:tab w:val="right" w:pos="9026"/>
              </w:tabs>
              <w:suppressAutoHyphens/>
              <w:jc w:val="both"/>
              <w:rPr>
                <w:rFonts w:ascii="Arial" w:hAnsi="Arial" w:cs="Arial"/>
                <w:b/>
                <w:spacing w:val="-3"/>
                <w:sz w:val="24"/>
                <w:szCs w:val="24"/>
              </w:rPr>
            </w:pPr>
          </w:p>
        </w:tc>
        <w:tc>
          <w:tcPr>
            <w:tcW w:w="6128" w:type="dxa"/>
            <w:gridSpan w:val="3"/>
          </w:tcPr>
          <w:p w:rsidR="00DB6375" w:rsidRPr="0018444B" w:rsidRDefault="00DB6375" w:rsidP="007F5CA3">
            <w:pPr>
              <w:tabs>
                <w:tab w:val="right" w:pos="9026"/>
              </w:tabs>
              <w:suppressAutoHyphens/>
              <w:jc w:val="both"/>
              <w:rPr>
                <w:rFonts w:ascii="Arial" w:hAnsi="Arial" w:cs="Arial"/>
                <w:spacing w:val="-3"/>
              </w:rPr>
            </w:pPr>
          </w:p>
        </w:tc>
      </w:tr>
      <w:tr w:rsidR="0043291C" w:rsidRPr="00A63C86" w:rsidTr="00E03F5A">
        <w:trPr>
          <w:trHeight w:val="340"/>
        </w:trPr>
        <w:tc>
          <w:tcPr>
            <w:tcW w:w="2802" w:type="dxa"/>
          </w:tcPr>
          <w:p w:rsidR="0043291C" w:rsidRPr="00104369" w:rsidRDefault="00104369" w:rsidP="00104369">
            <w:pPr>
              <w:tabs>
                <w:tab w:val="right" w:pos="9026"/>
              </w:tabs>
              <w:suppressAutoHyphens/>
              <w:jc w:val="both"/>
              <w:rPr>
                <w:rFonts w:ascii="Arial" w:hAnsi="Arial" w:cs="Arial"/>
                <w:b/>
                <w:spacing w:val="-3"/>
                <w:sz w:val="24"/>
                <w:szCs w:val="24"/>
              </w:rPr>
            </w:pPr>
            <w:r w:rsidRPr="00104369">
              <w:rPr>
                <w:rFonts w:ascii="Arial" w:hAnsi="Arial" w:cs="Arial"/>
                <w:b/>
                <w:spacing w:val="-3"/>
                <w:sz w:val="24"/>
                <w:szCs w:val="24"/>
              </w:rPr>
              <w:t>Parent/carer</w:t>
            </w:r>
          </w:p>
        </w:tc>
        <w:tc>
          <w:tcPr>
            <w:tcW w:w="5244" w:type="dxa"/>
            <w:gridSpan w:val="2"/>
          </w:tcPr>
          <w:p w:rsidR="000B672B" w:rsidRPr="00E613CD" w:rsidRDefault="000B672B" w:rsidP="007F5CA3">
            <w:pPr>
              <w:pStyle w:val="ListParagraph"/>
              <w:tabs>
                <w:tab w:val="right" w:pos="9026"/>
              </w:tabs>
              <w:suppressAutoHyphens/>
              <w:ind w:left="0"/>
              <w:rPr>
                <w:rFonts w:ascii="Arial" w:hAnsi="Arial" w:cs="Arial"/>
                <w:spacing w:val="-3"/>
              </w:rPr>
            </w:pPr>
          </w:p>
        </w:tc>
        <w:tc>
          <w:tcPr>
            <w:tcW w:w="6128" w:type="dxa"/>
            <w:gridSpan w:val="3"/>
          </w:tcPr>
          <w:p w:rsidR="000B672B" w:rsidRPr="00627D4F" w:rsidRDefault="000B672B" w:rsidP="007F5CA3">
            <w:pPr>
              <w:pStyle w:val="ListParagraph"/>
              <w:tabs>
                <w:tab w:val="right" w:pos="9026"/>
              </w:tabs>
              <w:suppressAutoHyphens/>
              <w:ind w:left="0"/>
              <w:rPr>
                <w:rFonts w:ascii="Arial" w:hAnsi="Arial" w:cs="Arial"/>
                <w:spacing w:val="-3"/>
              </w:rPr>
            </w:pPr>
          </w:p>
        </w:tc>
      </w:tr>
      <w:tr w:rsidR="0043291C" w:rsidRPr="00A63C86" w:rsidTr="00E03F5A">
        <w:trPr>
          <w:trHeight w:val="340"/>
        </w:trPr>
        <w:tc>
          <w:tcPr>
            <w:tcW w:w="2802" w:type="dxa"/>
          </w:tcPr>
          <w:p w:rsidR="0043291C" w:rsidRPr="00104369" w:rsidRDefault="00104369" w:rsidP="00104369">
            <w:pPr>
              <w:tabs>
                <w:tab w:val="right" w:pos="9026"/>
              </w:tabs>
              <w:suppressAutoHyphens/>
              <w:jc w:val="both"/>
              <w:rPr>
                <w:rFonts w:ascii="Arial" w:hAnsi="Arial" w:cs="Arial"/>
                <w:b/>
                <w:spacing w:val="-3"/>
                <w:sz w:val="24"/>
                <w:szCs w:val="24"/>
              </w:rPr>
            </w:pPr>
            <w:r w:rsidRPr="00104369">
              <w:rPr>
                <w:rFonts w:ascii="Arial" w:hAnsi="Arial" w:cs="Arial"/>
                <w:b/>
                <w:spacing w:val="-3"/>
                <w:sz w:val="24"/>
                <w:szCs w:val="24"/>
              </w:rPr>
              <w:t>School or setting</w:t>
            </w:r>
          </w:p>
        </w:tc>
        <w:tc>
          <w:tcPr>
            <w:tcW w:w="5244" w:type="dxa"/>
            <w:gridSpan w:val="2"/>
          </w:tcPr>
          <w:p w:rsidR="00A2379A" w:rsidRPr="00627D4F" w:rsidRDefault="00A2379A" w:rsidP="007F5CA3">
            <w:pPr>
              <w:pStyle w:val="ListParagraph"/>
              <w:tabs>
                <w:tab w:val="right" w:pos="9026"/>
              </w:tabs>
              <w:suppressAutoHyphens/>
              <w:ind w:left="0"/>
              <w:rPr>
                <w:rFonts w:ascii="Arial" w:hAnsi="Arial" w:cs="Arial"/>
                <w:spacing w:val="-3"/>
              </w:rPr>
            </w:pPr>
          </w:p>
        </w:tc>
        <w:tc>
          <w:tcPr>
            <w:tcW w:w="6128" w:type="dxa"/>
            <w:gridSpan w:val="3"/>
          </w:tcPr>
          <w:p w:rsidR="000B672B" w:rsidRPr="00A63C86" w:rsidRDefault="000B672B" w:rsidP="00A2379A">
            <w:pPr>
              <w:tabs>
                <w:tab w:val="right" w:pos="9026"/>
              </w:tabs>
              <w:suppressAutoHyphens/>
              <w:rPr>
                <w:rFonts w:ascii="Arial" w:hAnsi="Arial" w:cs="Arial"/>
                <w:spacing w:val="-3"/>
              </w:rPr>
            </w:pPr>
          </w:p>
        </w:tc>
      </w:tr>
      <w:tr w:rsidR="0043291C" w:rsidRPr="00A63C86" w:rsidTr="00E03F5A">
        <w:trPr>
          <w:trHeight w:val="340"/>
        </w:trPr>
        <w:tc>
          <w:tcPr>
            <w:tcW w:w="2802" w:type="dxa"/>
          </w:tcPr>
          <w:p w:rsidR="0043291C" w:rsidRPr="00104369" w:rsidRDefault="00104369" w:rsidP="00104369">
            <w:pPr>
              <w:tabs>
                <w:tab w:val="right" w:pos="9026"/>
              </w:tabs>
              <w:suppressAutoHyphens/>
              <w:jc w:val="both"/>
              <w:rPr>
                <w:rFonts w:ascii="Arial" w:hAnsi="Arial" w:cs="Arial"/>
                <w:b/>
                <w:spacing w:val="-3"/>
                <w:sz w:val="24"/>
                <w:szCs w:val="24"/>
              </w:rPr>
            </w:pPr>
            <w:r w:rsidRPr="00104369">
              <w:rPr>
                <w:rFonts w:ascii="Arial" w:hAnsi="Arial" w:cs="Arial"/>
                <w:b/>
                <w:spacing w:val="-3"/>
                <w:sz w:val="24"/>
                <w:szCs w:val="24"/>
              </w:rPr>
              <w:t xml:space="preserve">Outside </w:t>
            </w:r>
            <w:r>
              <w:rPr>
                <w:rFonts w:ascii="Arial" w:hAnsi="Arial" w:cs="Arial"/>
                <w:b/>
                <w:spacing w:val="-3"/>
                <w:sz w:val="24"/>
                <w:szCs w:val="24"/>
              </w:rPr>
              <w:t>Agency</w:t>
            </w:r>
          </w:p>
        </w:tc>
        <w:tc>
          <w:tcPr>
            <w:tcW w:w="5244" w:type="dxa"/>
            <w:gridSpan w:val="2"/>
          </w:tcPr>
          <w:p w:rsidR="006A748D" w:rsidRPr="00A63C86" w:rsidRDefault="006A748D" w:rsidP="00104369">
            <w:pPr>
              <w:tabs>
                <w:tab w:val="right" w:pos="9026"/>
              </w:tabs>
              <w:suppressAutoHyphens/>
              <w:jc w:val="both"/>
              <w:rPr>
                <w:rFonts w:ascii="Arial" w:hAnsi="Arial" w:cs="Arial"/>
                <w:spacing w:val="-3"/>
              </w:rPr>
            </w:pPr>
          </w:p>
        </w:tc>
        <w:tc>
          <w:tcPr>
            <w:tcW w:w="6128" w:type="dxa"/>
            <w:gridSpan w:val="3"/>
          </w:tcPr>
          <w:p w:rsidR="006A748D" w:rsidRPr="00A63C86" w:rsidRDefault="006A748D" w:rsidP="007F5CA3">
            <w:pPr>
              <w:tabs>
                <w:tab w:val="right" w:pos="9026"/>
              </w:tabs>
              <w:suppressAutoHyphens/>
              <w:rPr>
                <w:rFonts w:ascii="Arial" w:hAnsi="Arial" w:cs="Arial"/>
                <w:spacing w:val="-3"/>
              </w:rPr>
            </w:pPr>
          </w:p>
        </w:tc>
      </w:tr>
      <w:tr w:rsidR="0043291C" w:rsidRPr="004A4C2D" w:rsidTr="00E03F5A">
        <w:trPr>
          <w:trHeight w:val="340"/>
        </w:trPr>
        <w:tc>
          <w:tcPr>
            <w:tcW w:w="4556" w:type="dxa"/>
            <w:gridSpan w:val="2"/>
            <w:shd w:val="clear" w:color="auto" w:fill="auto"/>
          </w:tcPr>
          <w:p w:rsidR="0043291C" w:rsidRPr="004A4C2D" w:rsidRDefault="0043291C" w:rsidP="00111CD3">
            <w:pPr>
              <w:rPr>
                <w:rFonts w:ascii="Arial" w:hAnsi="Arial" w:cs="Arial"/>
                <w:b/>
                <w:sz w:val="24"/>
                <w:szCs w:val="24"/>
              </w:rPr>
            </w:pPr>
            <w:r>
              <w:rPr>
                <w:rFonts w:ascii="Arial" w:hAnsi="Arial" w:cs="Arial"/>
                <w:b/>
                <w:sz w:val="24"/>
                <w:szCs w:val="24"/>
              </w:rPr>
              <w:t xml:space="preserve">Additional or revised </w:t>
            </w:r>
            <w:r w:rsidRPr="004A4C2D">
              <w:rPr>
                <w:rFonts w:ascii="Arial" w:hAnsi="Arial" w:cs="Arial"/>
                <w:b/>
                <w:sz w:val="24"/>
                <w:szCs w:val="24"/>
              </w:rPr>
              <w:t>outcomes?</w:t>
            </w:r>
          </w:p>
        </w:tc>
        <w:tc>
          <w:tcPr>
            <w:tcW w:w="4770" w:type="dxa"/>
            <w:gridSpan w:val="2"/>
            <w:shd w:val="clear" w:color="auto" w:fill="auto"/>
          </w:tcPr>
          <w:p w:rsidR="0043291C" w:rsidRPr="004A4C2D" w:rsidRDefault="0043291C" w:rsidP="00111CD3">
            <w:pPr>
              <w:rPr>
                <w:rFonts w:ascii="Arial" w:hAnsi="Arial" w:cs="Arial"/>
                <w:b/>
                <w:sz w:val="24"/>
                <w:szCs w:val="24"/>
              </w:rPr>
            </w:pPr>
            <w:r>
              <w:rPr>
                <w:rFonts w:ascii="Arial" w:hAnsi="Arial" w:cs="Arial"/>
                <w:b/>
                <w:sz w:val="24"/>
                <w:szCs w:val="24"/>
              </w:rPr>
              <w:t>Any new or clarified n</w:t>
            </w:r>
            <w:r w:rsidRPr="004A4C2D">
              <w:rPr>
                <w:rFonts w:ascii="Arial" w:hAnsi="Arial" w:cs="Arial"/>
                <w:b/>
                <w:sz w:val="24"/>
                <w:szCs w:val="24"/>
              </w:rPr>
              <w:t>eeds?</w:t>
            </w:r>
          </w:p>
        </w:tc>
        <w:tc>
          <w:tcPr>
            <w:tcW w:w="4848" w:type="dxa"/>
            <w:gridSpan w:val="2"/>
            <w:shd w:val="clear" w:color="auto" w:fill="auto"/>
          </w:tcPr>
          <w:p w:rsidR="0043291C" w:rsidRPr="004A4C2D" w:rsidRDefault="00E03F5A" w:rsidP="00E03F5A">
            <w:pPr>
              <w:rPr>
                <w:rFonts w:ascii="Arial" w:hAnsi="Arial" w:cs="Arial"/>
                <w:b/>
                <w:sz w:val="24"/>
                <w:szCs w:val="24"/>
                <w:highlight w:val="yellow"/>
              </w:rPr>
            </w:pPr>
            <w:r>
              <w:rPr>
                <w:rFonts w:ascii="Arial" w:hAnsi="Arial" w:cs="Arial"/>
                <w:b/>
                <w:sz w:val="24"/>
                <w:szCs w:val="24"/>
              </w:rPr>
              <w:t>Any changes to help</w:t>
            </w:r>
            <w:r w:rsidR="0043291C" w:rsidRPr="00267802">
              <w:rPr>
                <w:rFonts w:ascii="Arial" w:hAnsi="Arial" w:cs="Arial"/>
                <w:b/>
                <w:sz w:val="24"/>
                <w:szCs w:val="24"/>
              </w:rPr>
              <w:t>?</w:t>
            </w:r>
          </w:p>
        </w:tc>
      </w:tr>
      <w:tr w:rsidR="0043291C" w:rsidRPr="004A4C2D" w:rsidTr="00E03F5A">
        <w:trPr>
          <w:trHeight w:val="340"/>
        </w:trPr>
        <w:tc>
          <w:tcPr>
            <w:tcW w:w="4556" w:type="dxa"/>
            <w:gridSpan w:val="2"/>
            <w:shd w:val="clear" w:color="auto" w:fill="auto"/>
          </w:tcPr>
          <w:p w:rsidR="0043291C" w:rsidRPr="004A4C2D" w:rsidRDefault="0043291C" w:rsidP="007F5CA3">
            <w:pPr>
              <w:rPr>
                <w:rFonts w:ascii="Arial" w:hAnsi="Arial" w:cs="Arial"/>
                <w:b/>
                <w:sz w:val="24"/>
                <w:szCs w:val="24"/>
              </w:rPr>
            </w:pPr>
          </w:p>
        </w:tc>
        <w:tc>
          <w:tcPr>
            <w:tcW w:w="4770" w:type="dxa"/>
            <w:gridSpan w:val="2"/>
            <w:shd w:val="clear" w:color="auto" w:fill="auto"/>
          </w:tcPr>
          <w:p w:rsidR="0043291C" w:rsidRPr="004A4C2D" w:rsidRDefault="0043291C" w:rsidP="007F5CA3">
            <w:pPr>
              <w:rPr>
                <w:rFonts w:ascii="Arial" w:hAnsi="Arial" w:cs="Arial"/>
                <w:b/>
                <w:sz w:val="24"/>
                <w:szCs w:val="24"/>
              </w:rPr>
            </w:pPr>
          </w:p>
        </w:tc>
        <w:tc>
          <w:tcPr>
            <w:tcW w:w="4848" w:type="dxa"/>
            <w:gridSpan w:val="2"/>
            <w:shd w:val="clear" w:color="auto" w:fill="auto"/>
          </w:tcPr>
          <w:p w:rsidR="0043291C" w:rsidRPr="00267802" w:rsidRDefault="0043291C" w:rsidP="007F5CA3">
            <w:pPr>
              <w:rPr>
                <w:rFonts w:ascii="Arial" w:hAnsi="Arial" w:cs="Arial"/>
                <w:b/>
                <w:sz w:val="24"/>
                <w:szCs w:val="24"/>
              </w:rPr>
            </w:pPr>
          </w:p>
        </w:tc>
      </w:tr>
      <w:tr w:rsidR="0043291C" w:rsidRPr="004A4C2D" w:rsidTr="00E03F5A">
        <w:trPr>
          <w:trHeight w:val="340"/>
        </w:trPr>
        <w:tc>
          <w:tcPr>
            <w:tcW w:w="4556" w:type="dxa"/>
            <w:gridSpan w:val="2"/>
            <w:shd w:val="clear" w:color="auto" w:fill="auto"/>
          </w:tcPr>
          <w:p w:rsidR="0043291C" w:rsidRPr="004A4C2D" w:rsidRDefault="0043291C" w:rsidP="007F5CA3">
            <w:pPr>
              <w:rPr>
                <w:rFonts w:ascii="Arial" w:hAnsi="Arial" w:cs="Arial"/>
                <w:b/>
                <w:sz w:val="24"/>
                <w:szCs w:val="24"/>
              </w:rPr>
            </w:pPr>
          </w:p>
        </w:tc>
        <w:tc>
          <w:tcPr>
            <w:tcW w:w="4770" w:type="dxa"/>
            <w:gridSpan w:val="2"/>
            <w:shd w:val="clear" w:color="auto" w:fill="auto"/>
          </w:tcPr>
          <w:p w:rsidR="0043291C" w:rsidRPr="004A4C2D" w:rsidRDefault="0043291C" w:rsidP="007F5CA3">
            <w:pPr>
              <w:rPr>
                <w:rFonts w:ascii="Arial" w:hAnsi="Arial" w:cs="Arial"/>
                <w:b/>
                <w:sz w:val="24"/>
                <w:szCs w:val="24"/>
              </w:rPr>
            </w:pPr>
          </w:p>
        </w:tc>
        <w:tc>
          <w:tcPr>
            <w:tcW w:w="4848" w:type="dxa"/>
            <w:gridSpan w:val="2"/>
            <w:shd w:val="clear" w:color="auto" w:fill="auto"/>
          </w:tcPr>
          <w:p w:rsidR="0043291C" w:rsidRPr="00267802" w:rsidRDefault="0043291C" w:rsidP="007F5CA3">
            <w:pPr>
              <w:rPr>
                <w:rFonts w:ascii="Arial" w:hAnsi="Arial" w:cs="Arial"/>
                <w:b/>
                <w:sz w:val="24"/>
                <w:szCs w:val="24"/>
              </w:rPr>
            </w:pPr>
          </w:p>
        </w:tc>
      </w:tr>
      <w:tr w:rsidR="0043291C" w:rsidRPr="004A4C2D" w:rsidTr="00E03F5A">
        <w:trPr>
          <w:trHeight w:val="340"/>
        </w:trPr>
        <w:tc>
          <w:tcPr>
            <w:tcW w:w="4556" w:type="dxa"/>
            <w:gridSpan w:val="2"/>
            <w:shd w:val="clear" w:color="auto" w:fill="auto"/>
          </w:tcPr>
          <w:p w:rsidR="0043291C" w:rsidRPr="004A4C2D" w:rsidRDefault="0043291C" w:rsidP="007F5CA3">
            <w:pPr>
              <w:rPr>
                <w:rFonts w:ascii="Arial" w:hAnsi="Arial" w:cs="Arial"/>
                <w:b/>
                <w:sz w:val="24"/>
                <w:szCs w:val="24"/>
              </w:rPr>
            </w:pPr>
          </w:p>
        </w:tc>
        <w:tc>
          <w:tcPr>
            <w:tcW w:w="4770" w:type="dxa"/>
            <w:gridSpan w:val="2"/>
            <w:shd w:val="clear" w:color="auto" w:fill="auto"/>
          </w:tcPr>
          <w:p w:rsidR="0043291C" w:rsidRPr="004A4C2D" w:rsidRDefault="0043291C" w:rsidP="007F5CA3">
            <w:pPr>
              <w:rPr>
                <w:rFonts w:ascii="Arial" w:hAnsi="Arial" w:cs="Arial"/>
                <w:b/>
                <w:sz w:val="24"/>
                <w:szCs w:val="24"/>
              </w:rPr>
            </w:pPr>
          </w:p>
        </w:tc>
        <w:tc>
          <w:tcPr>
            <w:tcW w:w="4848" w:type="dxa"/>
            <w:gridSpan w:val="2"/>
            <w:shd w:val="clear" w:color="auto" w:fill="auto"/>
          </w:tcPr>
          <w:p w:rsidR="0043291C" w:rsidRPr="00267802" w:rsidRDefault="0043291C" w:rsidP="007F5CA3">
            <w:pPr>
              <w:rPr>
                <w:rFonts w:ascii="Arial" w:hAnsi="Arial" w:cs="Arial"/>
                <w:b/>
                <w:sz w:val="24"/>
                <w:szCs w:val="24"/>
              </w:rPr>
            </w:pPr>
          </w:p>
        </w:tc>
      </w:tr>
      <w:tr w:rsidR="00E03F5A" w:rsidRPr="004A4C2D" w:rsidTr="00E03F5A">
        <w:trPr>
          <w:trHeight w:val="340"/>
        </w:trPr>
        <w:tc>
          <w:tcPr>
            <w:tcW w:w="14174" w:type="dxa"/>
            <w:gridSpan w:val="6"/>
            <w:shd w:val="clear" w:color="auto" w:fill="auto"/>
          </w:tcPr>
          <w:p w:rsidR="00E03F5A" w:rsidRDefault="00E03F5A" w:rsidP="007F5CA3">
            <w:pPr>
              <w:rPr>
                <w:rFonts w:ascii="Arial" w:hAnsi="Arial" w:cs="Arial"/>
                <w:b/>
                <w:sz w:val="24"/>
                <w:szCs w:val="24"/>
              </w:rPr>
            </w:pPr>
            <w:r>
              <w:rPr>
                <w:rFonts w:ascii="Arial" w:hAnsi="Arial" w:cs="Arial"/>
                <w:b/>
                <w:sz w:val="24"/>
                <w:szCs w:val="24"/>
              </w:rPr>
              <w:t>Actions and next review date</w:t>
            </w:r>
          </w:p>
          <w:p w:rsidR="003C6906" w:rsidRPr="003C6906" w:rsidRDefault="003C6906" w:rsidP="00AD21D2">
            <w:pPr>
              <w:rPr>
                <w:rFonts w:ascii="Arial" w:hAnsi="Arial" w:cs="Arial"/>
              </w:rPr>
            </w:pPr>
            <w:r w:rsidRPr="003C6906">
              <w:rPr>
                <w:rFonts w:ascii="Arial" w:hAnsi="Arial" w:cs="Arial"/>
              </w:rPr>
              <w:t>NEXT MEETING</w:t>
            </w:r>
            <w:r>
              <w:rPr>
                <w:rFonts w:ascii="Arial" w:hAnsi="Arial" w:cs="Arial"/>
              </w:rPr>
              <w:t>:</w:t>
            </w:r>
            <w:r w:rsidR="00F23F2D">
              <w:rPr>
                <w:rFonts w:ascii="Arial" w:hAnsi="Arial" w:cs="Arial"/>
              </w:rPr>
              <w:t xml:space="preserve"> </w:t>
            </w:r>
          </w:p>
        </w:tc>
      </w:tr>
    </w:tbl>
    <w:p w:rsidR="00E03F5A" w:rsidRDefault="00E03F5A">
      <w:pPr>
        <w:rPr>
          <w:rFonts w:ascii="Arial" w:hAnsi="Arial" w:cs="Arial"/>
          <w:b/>
          <w:sz w:val="28"/>
          <w:szCs w:val="28"/>
          <w:highlight w:val="yellow"/>
        </w:rPr>
      </w:pPr>
    </w:p>
    <w:p w:rsidR="00E03F5A" w:rsidRDefault="00E03F5A">
      <w:pPr>
        <w:rPr>
          <w:rFonts w:ascii="Arial" w:hAnsi="Arial" w:cs="Arial"/>
          <w:b/>
          <w:sz w:val="28"/>
          <w:szCs w:val="28"/>
          <w:highlight w:val="yellow"/>
        </w:rPr>
      </w:pPr>
      <w:r>
        <w:rPr>
          <w:rFonts w:ascii="Arial" w:hAnsi="Arial" w:cs="Arial"/>
          <w:b/>
          <w:sz w:val="28"/>
          <w:szCs w:val="28"/>
          <w:highlight w:val="yellow"/>
        </w:rPr>
        <w:br w:type="page"/>
      </w:r>
    </w:p>
    <w:p w:rsidR="00E03F5A" w:rsidRPr="007F72F6" w:rsidRDefault="00E03F5A" w:rsidP="00E03F5A">
      <w:pPr>
        <w:tabs>
          <w:tab w:val="right" w:pos="9026"/>
        </w:tabs>
        <w:suppressAutoHyphens/>
        <w:jc w:val="both"/>
        <w:rPr>
          <w:rFonts w:ascii="Arial" w:hAnsi="Arial" w:cs="Arial"/>
          <w:b/>
          <w:spacing w:val="-3"/>
          <w:sz w:val="28"/>
          <w:szCs w:val="28"/>
        </w:rPr>
      </w:pPr>
      <w:r w:rsidRPr="007F72F6">
        <w:rPr>
          <w:rFonts w:ascii="Arial" w:hAnsi="Arial" w:cs="Arial"/>
          <w:b/>
          <w:spacing w:val="-3"/>
          <w:sz w:val="28"/>
          <w:szCs w:val="28"/>
        </w:rPr>
        <w:lastRenderedPageBreak/>
        <w:t xml:space="preserve">My </w:t>
      </w:r>
      <w:r w:rsidR="00157675">
        <w:rPr>
          <w:rFonts w:ascii="Arial" w:hAnsi="Arial" w:cs="Arial"/>
          <w:b/>
          <w:spacing w:val="-3"/>
          <w:sz w:val="28"/>
          <w:szCs w:val="28"/>
        </w:rPr>
        <w:t xml:space="preserve">Support </w:t>
      </w:r>
      <w:r w:rsidRPr="007F72F6">
        <w:rPr>
          <w:rFonts w:ascii="Arial" w:hAnsi="Arial" w:cs="Arial"/>
          <w:b/>
          <w:spacing w:val="-3"/>
          <w:sz w:val="28"/>
          <w:szCs w:val="28"/>
        </w:rPr>
        <w:t>Plan Review</w:t>
      </w:r>
      <w:r>
        <w:rPr>
          <w:rFonts w:ascii="Arial" w:hAnsi="Arial" w:cs="Arial"/>
          <w:b/>
          <w:spacing w:val="-3"/>
          <w:sz w:val="28"/>
          <w:szCs w:val="28"/>
        </w:rPr>
        <w:t xml:space="preserve"> 2                                                               Date</w:t>
      </w:r>
    </w:p>
    <w:p w:rsidR="00E03F5A" w:rsidRDefault="00E03F5A" w:rsidP="00E03F5A">
      <w:pPr>
        <w:tabs>
          <w:tab w:val="right" w:pos="9026"/>
        </w:tabs>
        <w:suppressAutoHyphens/>
        <w:jc w:val="both"/>
        <w:rPr>
          <w:rFonts w:ascii="Arial" w:hAnsi="Arial" w:cs="Arial"/>
          <w:spacing w:val="-3"/>
          <w:sz w:val="22"/>
          <w:szCs w:val="22"/>
        </w:rPr>
      </w:pPr>
    </w:p>
    <w:p w:rsidR="00636061" w:rsidRDefault="00636061">
      <w:pPr>
        <w:rPr>
          <w:rFonts w:ascii="Arial" w:hAnsi="Arial" w:cs="Arial"/>
          <w:b/>
          <w:sz w:val="28"/>
          <w:szCs w:val="28"/>
          <w:highlight w:val="yellow"/>
        </w:rPr>
      </w:pPr>
    </w:p>
    <w:p w:rsidR="00874871" w:rsidRDefault="00874871">
      <w:pPr>
        <w:rPr>
          <w:rFonts w:ascii="Arial" w:hAnsi="Arial" w:cs="Arial"/>
          <w:b/>
          <w:sz w:val="28"/>
          <w:szCs w:val="28"/>
          <w:highlight w:val="yellow"/>
        </w:rPr>
      </w:pPr>
      <w:bookmarkStart w:id="2" w:name="_GoBack"/>
      <w:bookmarkEnd w:id="2"/>
      <w:r>
        <w:rPr>
          <w:rFonts w:ascii="Arial" w:hAnsi="Arial" w:cs="Arial"/>
          <w:b/>
          <w:sz w:val="28"/>
          <w:szCs w:val="28"/>
          <w:highlight w:val="yellow"/>
        </w:rPr>
        <w:br w:type="page"/>
      </w:r>
    </w:p>
    <w:p w:rsidR="006A218C" w:rsidRDefault="006A218C">
      <w:pPr>
        <w:rPr>
          <w:rFonts w:ascii="Arial" w:hAnsi="Arial" w:cs="Arial"/>
          <w:b/>
          <w:sz w:val="28"/>
          <w:szCs w:val="28"/>
          <w:highlight w:val="yellow"/>
        </w:rPr>
        <w:sectPr w:rsidR="006A218C" w:rsidSect="0005035E">
          <w:headerReference w:type="even" r:id="rId9"/>
          <w:headerReference w:type="default" r:id="rId10"/>
          <w:footerReference w:type="default" r:id="rId11"/>
          <w:headerReference w:type="first" r:id="rId12"/>
          <w:pgSz w:w="16838" w:h="11906" w:orient="landscape"/>
          <w:pgMar w:top="660" w:right="1440" w:bottom="1135" w:left="1440" w:header="426" w:footer="709" w:gutter="0"/>
          <w:cols w:space="708"/>
          <w:docGrid w:linePitch="360"/>
        </w:sectPr>
      </w:pPr>
    </w:p>
    <w:p w:rsidR="00BF4CEE" w:rsidRPr="006A218C" w:rsidRDefault="00BF4CEE" w:rsidP="006A218C">
      <w:pPr>
        <w:jc w:val="center"/>
        <w:rPr>
          <w:rFonts w:ascii="Arial" w:hAnsi="Arial" w:cs="Arial"/>
          <w:b/>
          <w:sz w:val="28"/>
          <w:szCs w:val="22"/>
        </w:rPr>
      </w:pPr>
      <w:r w:rsidRPr="006A218C">
        <w:rPr>
          <w:rFonts w:ascii="Arial" w:hAnsi="Arial" w:cs="Arial"/>
          <w:b/>
          <w:sz w:val="28"/>
          <w:szCs w:val="22"/>
        </w:rPr>
        <w:lastRenderedPageBreak/>
        <w:t>Consent</w:t>
      </w:r>
      <w:r w:rsidR="00A31D45" w:rsidRPr="006A218C">
        <w:rPr>
          <w:rFonts w:ascii="Arial" w:hAnsi="Arial" w:cs="Arial"/>
          <w:b/>
          <w:sz w:val="28"/>
          <w:szCs w:val="22"/>
        </w:rPr>
        <w:t xml:space="preserve"> to share this </w:t>
      </w:r>
      <w:r w:rsidR="006818B9" w:rsidRPr="006A218C">
        <w:rPr>
          <w:rFonts w:ascii="Arial" w:hAnsi="Arial" w:cs="Arial"/>
          <w:b/>
          <w:sz w:val="28"/>
          <w:szCs w:val="22"/>
        </w:rPr>
        <w:t>information</w:t>
      </w:r>
      <w:r w:rsidR="00A31D45" w:rsidRPr="006A218C">
        <w:rPr>
          <w:rFonts w:ascii="Arial" w:hAnsi="Arial" w:cs="Arial"/>
          <w:b/>
          <w:sz w:val="28"/>
          <w:szCs w:val="22"/>
        </w:rPr>
        <w:t xml:space="preserve"> with </w:t>
      </w:r>
      <w:r w:rsidRPr="006A218C">
        <w:rPr>
          <w:rFonts w:ascii="Arial" w:hAnsi="Arial" w:cs="Arial"/>
          <w:b/>
          <w:sz w:val="28"/>
          <w:szCs w:val="22"/>
        </w:rPr>
        <w:t>other agencies</w:t>
      </w:r>
      <w:r w:rsidR="002D7488" w:rsidRPr="006A218C">
        <w:rPr>
          <w:rFonts w:ascii="Arial" w:hAnsi="Arial" w:cs="Arial"/>
          <w:b/>
          <w:sz w:val="28"/>
          <w:szCs w:val="22"/>
        </w:rPr>
        <w:t xml:space="preserve"> (if required)</w:t>
      </w:r>
    </w:p>
    <w:tbl>
      <w:tblPr>
        <w:tblW w:w="5038" w:type="pct"/>
        <w:tblLook w:val="04A0" w:firstRow="1" w:lastRow="0" w:firstColumn="1" w:lastColumn="0" w:noHBand="0" w:noVBand="1"/>
      </w:tblPr>
      <w:tblGrid>
        <w:gridCol w:w="79"/>
        <w:gridCol w:w="9804"/>
        <w:gridCol w:w="522"/>
      </w:tblGrid>
      <w:tr w:rsidR="00500C3D" w:rsidRPr="006A218C" w:rsidTr="006A218C">
        <w:trPr>
          <w:gridAfter w:val="1"/>
          <w:wAfter w:w="251" w:type="pct"/>
        </w:trPr>
        <w:tc>
          <w:tcPr>
            <w:tcW w:w="4749" w:type="pct"/>
            <w:gridSpan w:val="2"/>
            <w:shd w:val="clear" w:color="auto" w:fill="auto"/>
          </w:tcPr>
          <w:p w:rsidR="00500C3D" w:rsidRPr="006A218C" w:rsidRDefault="00500C3D" w:rsidP="00500C3D">
            <w:pPr>
              <w:rPr>
                <w:rFonts w:ascii="Arial" w:hAnsi="Arial" w:cs="Arial"/>
                <w:b/>
                <w:color w:val="FF0000"/>
                <w:sz w:val="22"/>
                <w:szCs w:val="22"/>
              </w:rPr>
            </w:pPr>
          </w:p>
        </w:tc>
      </w:tr>
      <w:tr w:rsidR="00500C3D" w:rsidRPr="006A218C" w:rsidTr="006A218C">
        <w:trPr>
          <w:gridAfter w:val="1"/>
          <w:wAfter w:w="251" w:type="pct"/>
          <w:trHeight w:val="620"/>
        </w:trPr>
        <w:tc>
          <w:tcPr>
            <w:tcW w:w="4749" w:type="pct"/>
            <w:gridSpan w:val="2"/>
            <w:shd w:val="clear" w:color="auto" w:fill="auto"/>
          </w:tcPr>
          <w:p w:rsidR="006A218C" w:rsidRDefault="00500C3D" w:rsidP="006A218C">
            <w:pPr>
              <w:jc w:val="both"/>
              <w:rPr>
                <w:rFonts w:ascii="Arial" w:hAnsi="Arial" w:cs="Arial"/>
                <w:sz w:val="22"/>
                <w:szCs w:val="22"/>
              </w:rPr>
            </w:pPr>
            <w:r w:rsidRPr="006A218C">
              <w:rPr>
                <w:rFonts w:ascii="Arial" w:hAnsi="Arial" w:cs="Arial"/>
                <w:sz w:val="22"/>
                <w:szCs w:val="22"/>
              </w:rPr>
              <w:t>We need consent to be able to work with other professionals to offer the best help possible.  Please read this page and sign below if you are happy for us to share the information in this My Support Plan with other professionals in order to co</w:t>
            </w:r>
            <w:r w:rsidR="006A218C" w:rsidRPr="006A218C">
              <w:rPr>
                <w:rFonts w:ascii="Arial" w:hAnsi="Arial" w:cs="Arial"/>
                <w:sz w:val="22"/>
                <w:szCs w:val="22"/>
              </w:rPr>
              <w:t>o</w:t>
            </w:r>
            <w:r w:rsidRPr="006A218C">
              <w:rPr>
                <w:rFonts w:ascii="Arial" w:hAnsi="Arial" w:cs="Arial"/>
                <w:sz w:val="22"/>
                <w:szCs w:val="22"/>
              </w:rPr>
              <w:t xml:space="preserve">rdinate support. </w:t>
            </w:r>
          </w:p>
          <w:p w:rsidR="00500C3D" w:rsidRPr="006A218C" w:rsidRDefault="00500C3D" w:rsidP="006A218C">
            <w:pPr>
              <w:jc w:val="both"/>
              <w:rPr>
                <w:rFonts w:ascii="Arial" w:hAnsi="Arial" w:cs="Arial"/>
                <w:sz w:val="22"/>
                <w:szCs w:val="22"/>
              </w:rPr>
            </w:pPr>
            <w:r w:rsidRPr="006A218C">
              <w:rPr>
                <w:rFonts w:ascii="Arial" w:hAnsi="Arial" w:cs="Arial"/>
                <w:sz w:val="22"/>
                <w:szCs w:val="22"/>
              </w:rPr>
              <w:t xml:space="preserve"> </w:t>
            </w:r>
          </w:p>
        </w:tc>
      </w:tr>
      <w:tr w:rsidR="00500C3D" w:rsidRPr="006A218C" w:rsidTr="006A218C">
        <w:trPr>
          <w:gridAfter w:val="1"/>
          <w:wAfter w:w="251" w:type="pct"/>
        </w:trPr>
        <w:tc>
          <w:tcPr>
            <w:tcW w:w="4749" w:type="pct"/>
            <w:gridSpan w:val="2"/>
            <w:shd w:val="clear" w:color="auto" w:fill="auto"/>
          </w:tcPr>
          <w:p w:rsidR="00500C3D" w:rsidRPr="006A218C" w:rsidRDefault="00500C3D" w:rsidP="007F5CA3">
            <w:pPr>
              <w:jc w:val="center"/>
              <w:rPr>
                <w:rFonts w:ascii="Arial" w:hAnsi="Arial" w:cs="Arial"/>
                <w:b/>
                <w:sz w:val="22"/>
                <w:szCs w:val="22"/>
              </w:rPr>
            </w:pPr>
            <w:r w:rsidRPr="006A218C">
              <w:rPr>
                <w:rFonts w:ascii="Arial" w:hAnsi="Arial" w:cs="Arial"/>
                <w:b/>
                <w:sz w:val="22"/>
                <w:szCs w:val="22"/>
              </w:rPr>
              <w:t>Data Protection</w:t>
            </w:r>
          </w:p>
        </w:tc>
      </w:tr>
      <w:tr w:rsidR="00500C3D" w:rsidRPr="006A218C" w:rsidTr="006A218C">
        <w:trPr>
          <w:gridAfter w:val="1"/>
          <w:wAfter w:w="251" w:type="pct"/>
        </w:trPr>
        <w:tc>
          <w:tcPr>
            <w:tcW w:w="4749" w:type="pct"/>
            <w:gridSpan w:val="2"/>
            <w:shd w:val="clear" w:color="auto" w:fill="auto"/>
          </w:tcPr>
          <w:p w:rsidR="00500C3D" w:rsidRPr="006A218C" w:rsidRDefault="00500C3D" w:rsidP="006A218C">
            <w:pPr>
              <w:jc w:val="both"/>
              <w:rPr>
                <w:rFonts w:ascii="Arial" w:hAnsi="Arial" w:cs="Arial"/>
                <w:sz w:val="22"/>
                <w:szCs w:val="22"/>
              </w:rPr>
            </w:pPr>
            <w:r w:rsidRPr="006A218C">
              <w:rPr>
                <w:rFonts w:ascii="Arial" w:hAnsi="Arial" w:cs="Arial"/>
                <w:sz w:val="22"/>
                <w:szCs w:val="22"/>
              </w:rPr>
              <w:t xml:space="preserve">Wiltshire Council is a data controller under the Data Protection Act 1998 and will comply with the requirements of the Act at all times.  We will ensure that your information is treated in confidence and used only for the purpose of supporting you </w:t>
            </w:r>
            <w:r w:rsidR="006A218C">
              <w:rPr>
                <w:rFonts w:ascii="Arial" w:hAnsi="Arial" w:cs="Arial"/>
                <w:sz w:val="22"/>
                <w:szCs w:val="22"/>
              </w:rPr>
              <w:t>or</w:t>
            </w:r>
            <w:r w:rsidRPr="006A218C">
              <w:rPr>
                <w:rFonts w:ascii="Arial" w:hAnsi="Arial" w:cs="Arial"/>
                <w:sz w:val="22"/>
                <w:szCs w:val="22"/>
              </w:rPr>
              <w:t xml:space="preserve"> your </w:t>
            </w:r>
            <w:r w:rsidR="006A218C">
              <w:rPr>
                <w:rFonts w:ascii="Arial" w:hAnsi="Arial" w:cs="Arial"/>
                <w:sz w:val="22"/>
                <w:szCs w:val="22"/>
              </w:rPr>
              <w:t>child</w:t>
            </w:r>
            <w:r w:rsidRPr="006A218C">
              <w:rPr>
                <w:rFonts w:ascii="Arial" w:hAnsi="Arial" w:cs="Arial"/>
                <w:sz w:val="22"/>
                <w:szCs w:val="22"/>
              </w:rPr>
              <w:t xml:space="preserve"> th</w:t>
            </w:r>
            <w:r w:rsidR="006A218C">
              <w:rPr>
                <w:rFonts w:ascii="Arial" w:hAnsi="Arial" w:cs="Arial"/>
                <w:sz w:val="22"/>
                <w:szCs w:val="22"/>
              </w:rPr>
              <w:t>r</w:t>
            </w:r>
            <w:r w:rsidRPr="006A218C">
              <w:rPr>
                <w:rFonts w:ascii="Arial" w:hAnsi="Arial" w:cs="Arial"/>
                <w:sz w:val="22"/>
                <w:szCs w:val="22"/>
              </w:rPr>
              <w:t xml:space="preserve">ough the </w:t>
            </w:r>
            <w:r w:rsidR="006A218C">
              <w:rPr>
                <w:rFonts w:ascii="Arial" w:hAnsi="Arial" w:cs="Arial"/>
                <w:sz w:val="22"/>
                <w:szCs w:val="22"/>
              </w:rPr>
              <w:t>My Support Plan</w:t>
            </w:r>
            <w:r w:rsidRPr="006A218C">
              <w:rPr>
                <w:rFonts w:ascii="Arial" w:hAnsi="Arial" w:cs="Arial"/>
                <w:sz w:val="22"/>
                <w:szCs w:val="22"/>
              </w:rPr>
              <w:t xml:space="preserve"> process.</w:t>
            </w:r>
          </w:p>
        </w:tc>
      </w:tr>
      <w:tr w:rsidR="00500C3D" w:rsidRPr="006A218C" w:rsidTr="006A218C">
        <w:trPr>
          <w:gridAfter w:val="1"/>
          <w:wAfter w:w="251" w:type="pct"/>
        </w:trPr>
        <w:tc>
          <w:tcPr>
            <w:tcW w:w="4749" w:type="pct"/>
            <w:gridSpan w:val="2"/>
            <w:shd w:val="clear" w:color="auto" w:fill="auto"/>
          </w:tcPr>
          <w:p w:rsidR="00500C3D" w:rsidRPr="006A218C" w:rsidRDefault="00500C3D" w:rsidP="007F5CA3">
            <w:pPr>
              <w:jc w:val="center"/>
              <w:rPr>
                <w:rFonts w:ascii="Arial" w:hAnsi="Arial" w:cs="Arial"/>
                <w:b/>
                <w:sz w:val="22"/>
                <w:szCs w:val="22"/>
              </w:rPr>
            </w:pPr>
            <w:r w:rsidRPr="006A218C">
              <w:rPr>
                <w:rFonts w:ascii="Arial" w:hAnsi="Arial" w:cs="Arial"/>
                <w:b/>
                <w:sz w:val="22"/>
                <w:szCs w:val="22"/>
              </w:rPr>
              <w:t>Consent statement</w:t>
            </w:r>
          </w:p>
        </w:tc>
      </w:tr>
      <w:tr w:rsidR="00500C3D" w:rsidRPr="006A218C" w:rsidTr="006A218C">
        <w:trPr>
          <w:gridBefore w:val="1"/>
          <w:wBefore w:w="38" w:type="pct"/>
        </w:trPr>
        <w:tc>
          <w:tcPr>
            <w:tcW w:w="4962" w:type="pct"/>
            <w:gridSpan w:val="2"/>
            <w:shd w:val="clear" w:color="auto" w:fill="auto"/>
          </w:tcPr>
          <w:p w:rsidR="00500C3D" w:rsidRPr="006A218C" w:rsidRDefault="00500C3D" w:rsidP="006A218C">
            <w:pPr>
              <w:ind w:left="-108"/>
              <w:jc w:val="both"/>
              <w:rPr>
                <w:rFonts w:ascii="Arial" w:hAnsi="Arial" w:cs="Arial"/>
                <w:sz w:val="22"/>
                <w:szCs w:val="22"/>
              </w:rPr>
            </w:pPr>
            <w:r w:rsidRPr="006A218C">
              <w:rPr>
                <w:rFonts w:ascii="Arial" w:hAnsi="Arial" w:cs="Arial"/>
                <w:sz w:val="22"/>
                <w:szCs w:val="22"/>
              </w:rPr>
              <w:t>I have read the contents of this My Support Plan and understand information may be shared between different professionals working with my family in connection with this early help process.  Such professionals may include, amongst others, teachers, nurses, therapists, psychologists, youth workers, social workers, education support services, integrated youth services, community health services, early years services, voluntary sector, police, army welfare, bordering local authorities and lead professionals in other counties as appropriate (you can note any exceptions below).</w:t>
            </w:r>
          </w:p>
        </w:tc>
      </w:tr>
    </w:tbl>
    <w:p w:rsidR="00500C3D" w:rsidRPr="003C5130" w:rsidRDefault="00500C3D" w:rsidP="00500C3D">
      <w:pPr>
        <w:rPr>
          <w:sz w:val="12"/>
        </w:rPr>
      </w:pPr>
    </w:p>
    <w:tbl>
      <w:tblPr>
        <w:tblW w:w="5000" w:type="pct"/>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blBorders>
        <w:tblLook w:val="04A0" w:firstRow="1" w:lastRow="0" w:firstColumn="1" w:lastColumn="0" w:noHBand="0" w:noVBand="1"/>
      </w:tblPr>
      <w:tblGrid>
        <w:gridCol w:w="5163"/>
        <w:gridCol w:w="5164"/>
      </w:tblGrid>
      <w:tr w:rsidR="00500C3D" w:rsidRPr="00BD702C" w:rsidTr="00C54507">
        <w:tc>
          <w:tcPr>
            <w:tcW w:w="5000" w:type="pct"/>
            <w:gridSpan w:val="2"/>
            <w:shd w:val="clear" w:color="auto" w:fill="auto"/>
          </w:tcPr>
          <w:p w:rsidR="00500C3D" w:rsidRPr="00BD702C" w:rsidRDefault="00500C3D" w:rsidP="007F5CA3">
            <w:pPr>
              <w:jc w:val="center"/>
              <w:rPr>
                <w:b/>
                <w:sz w:val="24"/>
              </w:rPr>
            </w:pPr>
            <w:r w:rsidRPr="00BD702C">
              <w:rPr>
                <w:b/>
                <w:sz w:val="32"/>
              </w:rPr>
              <w:t>Giving your consent</w:t>
            </w:r>
          </w:p>
        </w:tc>
      </w:tr>
      <w:tr w:rsidR="00500C3D" w:rsidRPr="00BD702C" w:rsidTr="00C54507">
        <w:tc>
          <w:tcPr>
            <w:tcW w:w="5000" w:type="pct"/>
            <w:gridSpan w:val="2"/>
            <w:shd w:val="clear" w:color="auto" w:fill="auto"/>
            <w:vAlign w:val="center"/>
          </w:tcPr>
          <w:p w:rsidR="00500C3D" w:rsidRPr="00BD702C" w:rsidRDefault="00500C3D" w:rsidP="007F5CA3">
            <w:pPr>
              <w:spacing w:before="120" w:after="120"/>
              <w:rPr>
                <w:b/>
                <w:i/>
                <w:sz w:val="24"/>
                <w:szCs w:val="24"/>
              </w:rPr>
            </w:pPr>
            <w:r w:rsidRPr="00BD702C">
              <w:rPr>
                <w:b/>
                <w:i/>
                <w:sz w:val="24"/>
                <w:szCs w:val="24"/>
              </w:rPr>
              <w:t>I have read and understood the consent statement above.</w:t>
            </w:r>
          </w:p>
          <w:p w:rsidR="00500C3D" w:rsidRPr="00BD702C" w:rsidRDefault="00500C3D" w:rsidP="007F5CA3">
            <w:pPr>
              <w:spacing w:before="120" w:after="120"/>
              <w:rPr>
                <w:b/>
                <w:i/>
                <w:sz w:val="24"/>
                <w:szCs w:val="24"/>
              </w:rPr>
            </w:pPr>
            <w:r w:rsidRPr="00BD702C">
              <w:rPr>
                <w:b/>
                <w:i/>
                <w:sz w:val="24"/>
                <w:szCs w:val="24"/>
              </w:rPr>
              <w:t xml:space="preserve">I am aware of and understand the reasons for this </w:t>
            </w:r>
            <w:r>
              <w:rPr>
                <w:b/>
                <w:i/>
                <w:sz w:val="24"/>
                <w:szCs w:val="24"/>
              </w:rPr>
              <w:t>My Support Plan</w:t>
            </w:r>
            <w:r w:rsidRPr="00BD702C">
              <w:rPr>
                <w:b/>
                <w:i/>
                <w:sz w:val="24"/>
                <w:szCs w:val="24"/>
              </w:rPr>
              <w:t>.</w:t>
            </w:r>
          </w:p>
          <w:p w:rsidR="00500C3D" w:rsidRPr="00BD702C" w:rsidRDefault="00500C3D" w:rsidP="00500C3D">
            <w:pPr>
              <w:spacing w:before="120" w:after="120"/>
              <w:rPr>
                <w:sz w:val="23"/>
                <w:szCs w:val="23"/>
              </w:rPr>
            </w:pPr>
            <w:r w:rsidRPr="00BD702C">
              <w:rPr>
                <w:b/>
                <w:i/>
                <w:sz w:val="23"/>
                <w:szCs w:val="23"/>
              </w:rPr>
              <w:t xml:space="preserve">I/we have given consent to this </w:t>
            </w:r>
            <w:r>
              <w:rPr>
                <w:b/>
                <w:i/>
                <w:sz w:val="23"/>
                <w:szCs w:val="23"/>
              </w:rPr>
              <w:t>My Support Plan</w:t>
            </w:r>
            <w:r w:rsidRPr="00BD702C">
              <w:rPr>
                <w:b/>
                <w:i/>
                <w:sz w:val="23"/>
                <w:szCs w:val="23"/>
              </w:rPr>
              <w:t xml:space="preserve"> and also give consent for it to be registered &amp; shared (including with lead professionals in other local authority areas as appropriate).</w:t>
            </w:r>
          </w:p>
        </w:tc>
      </w:tr>
      <w:tr w:rsidR="00500C3D" w:rsidRPr="00BD702C" w:rsidTr="00C54507">
        <w:tc>
          <w:tcPr>
            <w:tcW w:w="2500" w:type="pct"/>
            <w:shd w:val="clear" w:color="auto" w:fill="auto"/>
            <w:vAlign w:val="center"/>
          </w:tcPr>
          <w:p w:rsidR="00500C3D" w:rsidRPr="00BD702C" w:rsidRDefault="00500C3D" w:rsidP="007F5CA3">
            <w:pPr>
              <w:spacing w:before="120" w:after="80"/>
              <w:rPr>
                <w:b/>
                <w:u w:val="single"/>
              </w:rPr>
            </w:pPr>
            <w:r w:rsidRPr="00BD702C">
              <w:rPr>
                <w:b/>
                <w:u w:val="single"/>
              </w:rPr>
              <w:t>Parent/Carer:</w:t>
            </w:r>
          </w:p>
          <w:p w:rsidR="00500C3D" w:rsidRPr="00BD702C" w:rsidRDefault="00500C3D" w:rsidP="007F5CA3">
            <w:pPr>
              <w:spacing w:before="80" w:after="80"/>
            </w:pPr>
            <w:r w:rsidRPr="00BD702C">
              <w:t>Signature:</w:t>
            </w:r>
          </w:p>
          <w:p w:rsidR="00500C3D" w:rsidRPr="00BD702C" w:rsidRDefault="00500C3D" w:rsidP="007F5CA3">
            <w:pPr>
              <w:spacing w:before="80" w:after="80"/>
            </w:pPr>
            <w:r w:rsidRPr="00BD702C">
              <w:t>Date</w:t>
            </w:r>
          </w:p>
          <w:p w:rsidR="00500C3D" w:rsidRPr="00BD702C" w:rsidRDefault="00500C3D" w:rsidP="007F5CA3">
            <w:pPr>
              <w:spacing w:before="240" w:after="80"/>
              <w:rPr>
                <w:b/>
                <w:u w:val="single"/>
              </w:rPr>
            </w:pPr>
            <w:r w:rsidRPr="00BD702C">
              <w:rPr>
                <w:b/>
                <w:u w:val="single"/>
              </w:rPr>
              <w:t>Child or young person:</w:t>
            </w:r>
          </w:p>
          <w:p w:rsidR="00500C3D" w:rsidRPr="00BD702C" w:rsidRDefault="00500C3D" w:rsidP="007F5CA3">
            <w:pPr>
              <w:spacing w:before="80" w:after="80"/>
            </w:pPr>
            <w:r w:rsidRPr="00BD702C">
              <w:t>Signature:</w:t>
            </w:r>
          </w:p>
          <w:p w:rsidR="00500C3D" w:rsidRPr="00BD702C" w:rsidRDefault="00500C3D" w:rsidP="007F5CA3">
            <w:pPr>
              <w:spacing w:before="80"/>
            </w:pPr>
            <w:r w:rsidRPr="00BD702C">
              <w:t>Date:</w:t>
            </w:r>
          </w:p>
        </w:tc>
        <w:tc>
          <w:tcPr>
            <w:tcW w:w="2500" w:type="pct"/>
            <w:shd w:val="clear" w:color="auto" w:fill="auto"/>
          </w:tcPr>
          <w:p w:rsidR="00500C3D" w:rsidRPr="00BD702C" w:rsidRDefault="00500C3D" w:rsidP="007F5CA3">
            <w:pPr>
              <w:spacing w:before="120" w:after="80"/>
              <w:rPr>
                <w:b/>
                <w:u w:val="single"/>
              </w:rPr>
            </w:pPr>
            <w:r w:rsidRPr="00BD702C">
              <w:rPr>
                <w:b/>
                <w:u w:val="single"/>
              </w:rPr>
              <w:t>Parent/Carer:</w:t>
            </w:r>
          </w:p>
          <w:p w:rsidR="00500C3D" w:rsidRPr="00BD702C" w:rsidRDefault="00500C3D" w:rsidP="007F5CA3">
            <w:pPr>
              <w:spacing w:before="80" w:after="80"/>
            </w:pPr>
            <w:r w:rsidRPr="00BD702C">
              <w:t>Signature:</w:t>
            </w:r>
          </w:p>
          <w:p w:rsidR="00500C3D" w:rsidRPr="00BD702C" w:rsidRDefault="00500C3D" w:rsidP="007F5CA3">
            <w:pPr>
              <w:spacing w:before="80" w:after="80"/>
              <w:rPr>
                <w:b/>
                <w:u w:val="single"/>
              </w:rPr>
            </w:pPr>
            <w:r w:rsidRPr="00BD702C">
              <w:t>Date</w:t>
            </w:r>
          </w:p>
        </w:tc>
      </w:tr>
    </w:tbl>
    <w:p w:rsidR="00500C3D" w:rsidRPr="00E23BA1" w:rsidRDefault="00500C3D" w:rsidP="00500C3D">
      <w:pPr>
        <w:rPr>
          <w:sz w:val="4"/>
        </w:rPr>
      </w:pPr>
    </w:p>
    <w:p w:rsidR="00500C3D" w:rsidRPr="003C5130" w:rsidRDefault="00500C3D" w:rsidP="00500C3D">
      <w:pPr>
        <w:rPr>
          <w:sz w:val="12"/>
        </w:rPr>
      </w:pPr>
    </w:p>
    <w:tbl>
      <w:tblPr>
        <w:tblW w:w="5000" w:type="pct"/>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blBorders>
        <w:tblLook w:val="04A0" w:firstRow="1" w:lastRow="0" w:firstColumn="1" w:lastColumn="0" w:noHBand="0" w:noVBand="1"/>
      </w:tblPr>
      <w:tblGrid>
        <w:gridCol w:w="2642"/>
        <w:gridCol w:w="7685"/>
      </w:tblGrid>
      <w:tr w:rsidR="00500C3D" w:rsidRPr="00BD702C" w:rsidTr="00C54507">
        <w:tc>
          <w:tcPr>
            <w:tcW w:w="5000" w:type="pct"/>
            <w:gridSpan w:val="2"/>
            <w:shd w:val="clear" w:color="auto" w:fill="auto"/>
          </w:tcPr>
          <w:p w:rsidR="00500C3D" w:rsidRPr="00BD702C" w:rsidRDefault="00500C3D" w:rsidP="007F5CA3">
            <w:pPr>
              <w:rPr>
                <w:b/>
              </w:rPr>
            </w:pPr>
            <w:r w:rsidRPr="00BD702C">
              <w:rPr>
                <w:b/>
                <w:sz w:val="24"/>
              </w:rPr>
              <w:t>Exceptions:</w:t>
            </w:r>
          </w:p>
        </w:tc>
      </w:tr>
      <w:tr w:rsidR="00500C3D" w:rsidRPr="00BD702C" w:rsidTr="00C54507">
        <w:tc>
          <w:tcPr>
            <w:tcW w:w="1279" w:type="pct"/>
            <w:shd w:val="clear" w:color="auto" w:fill="auto"/>
          </w:tcPr>
          <w:p w:rsidR="00500C3D" w:rsidRPr="00BD702C" w:rsidRDefault="00500C3D" w:rsidP="007F5CA3">
            <w:pPr>
              <w:spacing w:before="120" w:after="120"/>
            </w:pPr>
            <w:r w:rsidRPr="00BD702C">
              <w:t xml:space="preserve">Please state any services or agencies you </w:t>
            </w:r>
            <w:r w:rsidRPr="00BD702C">
              <w:rPr>
                <w:b/>
              </w:rPr>
              <w:t>do not</w:t>
            </w:r>
            <w:r w:rsidRPr="00BD702C">
              <w:t xml:space="preserve"> wish to share information with and give supporting reasons.</w:t>
            </w:r>
          </w:p>
        </w:tc>
        <w:tc>
          <w:tcPr>
            <w:tcW w:w="3721" w:type="pct"/>
            <w:shd w:val="clear" w:color="auto" w:fill="auto"/>
          </w:tcPr>
          <w:p w:rsidR="00500C3D" w:rsidRPr="00BD702C" w:rsidRDefault="00500C3D" w:rsidP="007F5CA3">
            <w:pPr>
              <w:spacing w:before="120" w:after="120"/>
            </w:pPr>
            <w:r w:rsidRPr="00BD702C">
              <w:t>Child or young person:</w:t>
            </w:r>
          </w:p>
          <w:p w:rsidR="00500C3D" w:rsidRPr="00BD702C" w:rsidRDefault="00500C3D" w:rsidP="007F5CA3">
            <w:pPr>
              <w:spacing w:before="120" w:after="120"/>
            </w:pPr>
          </w:p>
          <w:p w:rsidR="00500C3D" w:rsidRPr="00BD702C" w:rsidRDefault="00500C3D" w:rsidP="007F5CA3">
            <w:pPr>
              <w:spacing w:before="120" w:after="120"/>
            </w:pPr>
            <w:r w:rsidRPr="00BD702C">
              <w:t>Parent/Carer:</w:t>
            </w:r>
          </w:p>
          <w:p w:rsidR="00500C3D" w:rsidRPr="00BD702C" w:rsidRDefault="00500C3D" w:rsidP="007F5CA3">
            <w:pPr>
              <w:spacing w:before="120" w:after="120"/>
            </w:pPr>
          </w:p>
        </w:tc>
      </w:tr>
    </w:tbl>
    <w:p w:rsidR="00500C3D" w:rsidRPr="00E23BA1" w:rsidRDefault="00500C3D" w:rsidP="00500C3D">
      <w:pPr>
        <w:rPr>
          <w:sz w:val="4"/>
        </w:rPr>
      </w:pPr>
    </w:p>
    <w:tbl>
      <w:tblPr>
        <w:tblW w:w="1009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110"/>
        <w:gridCol w:w="2126"/>
      </w:tblGrid>
      <w:tr w:rsidR="00500C3D" w:rsidRPr="00BD702C" w:rsidTr="007F5CA3">
        <w:tc>
          <w:tcPr>
            <w:tcW w:w="10093" w:type="dxa"/>
            <w:gridSpan w:val="3"/>
            <w:tcBorders>
              <w:top w:val="nil"/>
              <w:left w:val="nil"/>
              <w:bottom w:val="nil"/>
              <w:right w:val="nil"/>
            </w:tcBorders>
            <w:shd w:val="clear" w:color="auto" w:fill="auto"/>
          </w:tcPr>
          <w:p w:rsidR="006A218C" w:rsidRDefault="006A218C" w:rsidP="007F5CA3">
            <w:pPr>
              <w:spacing w:before="40" w:after="40"/>
              <w:jc w:val="center"/>
              <w:rPr>
                <w:b/>
                <w:sz w:val="24"/>
              </w:rPr>
            </w:pPr>
          </w:p>
          <w:p w:rsidR="00500C3D" w:rsidRPr="00BD702C" w:rsidRDefault="00500C3D" w:rsidP="007F5CA3">
            <w:pPr>
              <w:spacing w:before="40" w:after="40"/>
              <w:jc w:val="center"/>
              <w:rPr>
                <w:b/>
              </w:rPr>
            </w:pPr>
            <w:r w:rsidRPr="00BD702C">
              <w:rPr>
                <w:b/>
                <w:sz w:val="24"/>
              </w:rPr>
              <w:t>For the professional completing and registering this form:</w:t>
            </w:r>
          </w:p>
        </w:tc>
      </w:tr>
      <w:tr w:rsidR="00500C3D" w:rsidRPr="00BD702C" w:rsidTr="007F5CA3">
        <w:tc>
          <w:tcPr>
            <w:tcW w:w="10093" w:type="dxa"/>
            <w:gridSpan w:val="3"/>
            <w:tcBorders>
              <w:top w:val="nil"/>
              <w:left w:val="nil"/>
              <w:bottom w:val="nil"/>
              <w:right w:val="nil"/>
            </w:tcBorders>
            <w:shd w:val="clear" w:color="auto" w:fill="auto"/>
          </w:tcPr>
          <w:p w:rsidR="00500C3D" w:rsidRPr="00BD702C" w:rsidRDefault="00500C3D" w:rsidP="007F5CA3">
            <w:pPr>
              <w:spacing w:before="80" w:after="80"/>
            </w:pPr>
            <w:r w:rsidRPr="00BD702C">
              <w:t xml:space="preserve">I confirm the original copy of this </w:t>
            </w:r>
            <w:r>
              <w:t>My Support Plan</w:t>
            </w:r>
            <w:r w:rsidRPr="00BD702C">
              <w:t xml:space="preserve"> has been given to the child young person </w:t>
            </w:r>
            <w:r w:rsidRPr="00BD702C">
              <w:rPr>
                <w:b/>
              </w:rPr>
              <w:t>and/or</w:t>
            </w:r>
          </w:p>
          <w:p w:rsidR="00500C3D" w:rsidRPr="00BD702C" w:rsidRDefault="00500C3D" w:rsidP="00500C3D">
            <w:pPr>
              <w:spacing w:before="80" w:after="80"/>
            </w:pPr>
            <w:r w:rsidRPr="00BD702C">
              <w:t xml:space="preserve">I confirm the original copy of </w:t>
            </w:r>
            <w:r>
              <w:t>My Support Plan</w:t>
            </w:r>
            <w:r w:rsidRPr="00BD702C">
              <w:t xml:space="preserve"> has been given to the parent(s)/carer(s).</w:t>
            </w:r>
          </w:p>
        </w:tc>
      </w:tr>
      <w:tr w:rsidR="00500C3D" w:rsidRPr="00BD702C" w:rsidTr="007F5CA3">
        <w:tc>
          <w:tcPr>
            <w:tcW w:w="3857" w:type="dxa"/>
            <w:tcBorders>
              <w:top w:val="nil"/>
              <w:left w:val="nil"/>
              <w:bottom w:val="nil"/>
              <w:right w:val="nil"/>
            </w:tcBorders>
            <w:shd w:val="clear" w:color="auto" w:fill="auto"/>
          </w:tcPr>
          <w:p w:rsidR="00C54507" w:rsidRDefault="00C54507" w:rsidP="007F5CA3">
            <w:pPr>
              <w:spacing w:before="120" w:after="120"/>
            </w:pPr>
          </w:p>
          <w:p w:rsidR="00500C3D" w:rsidRPr="00BD702C" w:rsidRDefault="00500C3D" w:rsidP="007F5CA3">
            <w:pPr>
              <w:spacing w:before="120" w:after="120"/>
            </w:pPr>
            <w:r w:rsidRPr="00BD702C">
              <w:t>Name:</w:t>
            </w:r>
          </w:p>
        </w:tc>
        <w:tc>
          <w:tcPr>
            <w:tcW w:w="4110" w:type="dxa"/>
            <w:tcBorders>
              <w:top w:val="nil"/>
              <w:left w:val="nil"/>
              <w:bottom w:val="nil"/>
              <w:right w:val="nil"/>
            </w:tcBorders>
            <w:shd w:val="clear" w:color="auto" w:fill="auto"/>
          </w:tcPr>
          <w:p w:rsidR="00C54507" w:rsidRDefault="00C54507" w:rsidP="007F5CA3">
            <w:pPr>
              <w:spacing w:before="120" w:after="120"/>
            </w:pPr>
          </w:p>
          <w:p w:rsidR="00500C3D" w:rsidRPr="00BD702C" w:rsidRDefault="00500C3D" w:rsidP="007F5CA3">
            <w:pPr>
              <w:spacing w:before="120" w:after="120"/>
            </w:pPr>
            <w:r w:rsidRPr="00BD702C">
              <w:t>Signature:</w:t>
            </w:r>
          </w:p>
        </w:tc>
        <w:tc>
          <w:tcPr>
            <w:tcW w:w="2126" w:type="dxa"/>
            <w:tcBorders>
              <w:top w:val="nil"/>
              <w:left w:val="nil"/>
              <w:bottom w:val="nil"/>
              <w:right w:val="nil"/>
            </w:tcBorders>
            <w:shd w:val="clear" w:color="auto" w:fill="auto"/>
          </w:tcPr>
          <w:p w:rsidR="00C54507" w:rsidRDefault="00C54507" w:rsidP="007F5CA3">
            <w:pPr>
              <w:spacing w:before="120" w:after="120"/>
            </w:pPr>
          </w:p>
          <w:p w:rsidR="00500C3D" w:rsidRPr="00BD702C" w:rsidRDefault="00500C3D" w:rsidP="007F5CA3">
            <w:pPr>
              <w:spacing w:before="120" w:after="120"/>
            </w:pPr>
            <w:r w:rsidRPr="00BD702C">
              <w:t>Date:</w:t>
            </w:r>
          </w:p>
        </w:tc>
      </w:tr>
    </w:tbl>
    <w:p w:rsidR="00500C3D" w:rsidRPr="00413C02" w:rsidRDefault="00500C3D" w:rsidP="00BF4CEE">
      <w:pPr>
        <w:rPr>
          <w:rFonts w:ascii="Arial" w:hAnsi="Arial" w:cs="Arial"/>
          <w:b/>
          <w:sz w:val="28"/>
          <w:szCs w:val="28"/>
        </w:rPr>
      </w:pPr>
    </w:p>
    <w:p w:rsidR="00C366AB" w:rsidRDefault="00C366AB" w:rsidP="00BF4CEE">
      <w:pPr>
        <w:rPr>
          <w:b/>
        </w:rPr>
      </w:pPr>
    </w:p>
    <w:p w:rsidR="00D86627" w:rsidRPr="00500C3D" w:rsidRDefault="00D86627" w:rsidP="00BF4CEE">
      <w:pPr>
        <w:rPr>
          <w:rFonts w:ascii="Arial" w:hAnsi="Arial" w:cs="Arial"/>
          <w:highlight w:val="yellow"/>
          <w:u w:val="single"/>
        </w:rPr>
      </w:pPr>
    </w:p>
    <w:p w:rsidR="00BF4CEE" w:rsidRDefault="00BF4CEE" w:rsidP="00BF4CEE">
      <w:pPr>
        <w:rPr>
          <w:rFonts w:ascii="Arial" w:hAnsi="Arial" w:cs="Arial"/>
          <w:u w:val="single"/>
        </w:rPr>
      </w:pPr>
    </w:p>
    <w:p w:rsidR="00BF4CEE" w:rsidRPr="00E23BA1" w:rsidRDefault="00BF4CEE" w:rsidP="00BF4CEE">
      <w:pPr>
        <w:rPr>
          <w:ins w:id="3" w:author="tim.morgan" w:date="2015-06-25T15:26:00Z"/>
          <w:sz w:val="4"/>
        </w:rPr>
      </w:pPr>
    </w:p>
    <w:p w:rsidR="00500C3D" w:rsidRDefault="00500C3D">
      <w:pPr>
        <w:rPr>
          <w:sz w:val="12"/>
        </w:rPr>
      </w:pPr>
    </w:p>
    <w:tbl>
      <w:tblPr>
        <w:tblW w:w="5000" w:type="pct"/>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2066"/>
        <w:gridCol w:w="2066"/>
        <w:gridCol w:w="2065"/>
        <w:gridCol w:w="2065"/>
        <w:gridCol w:w="2065"/>
      </w:tblGrid>
      <w:tr w:rsidR="000175E4" w:rsidTr="007E574A">
        <w:trPr>
          <w:trHeight w:val="255"/>
        </w:trPr>
        <w:tc>
          <w:tcPr>
            <w:tcW w:w="5000" w:type="pct"/>
            <w:gridSpan w:val="5"/>
            <w:tcBorders>
              <w:bottom w:val="single" w:sz="18" w:space="0" w:color="008000"/>
            </w:tcBorders>
          </w:tcPr>
          <w:p w:rsidR="000175E4" w:rsidRDefault="000175E4" w:rsidP="003C552E">
            <w:pPr>
              <w:rPr>
                <w:rFonts w:ascii="Arial" w:hAnsi="Arial" w:cs="Arial"/>
                <w:b/>
                <w:sz w:val="24"/>
                <w:szCs w:val="24"/>
              </w:rPr>
            </w:pPr>
            <w:r>
              <w:rPr>
                <w:rFonts w:ascii="Arial" w:hAnsi="Arial" w:cs="Arial"/>
                <w:spacing w:val="-3"/>
                <w:sz w:val="22"/>
                <w:szCs w:val="22"/>
              </w:rPr>
              <w:br w:type="page"/>
            </w:r>
            <w:r>
              <w:rPr>
                <w:rFonts w:ascii="Arial" w:hAnsi="Arial" w:cs="Arial"/>
                <w:spacing w:val="-3"/>
                <w:sz w:val="22"/>
                <w:szCs w:val="22"/>
              </w:rPr>
              <w:br w:type="page"/>
            </w:r>
            <w:r>
              <w:rPr>
                <w:rFonts w:ascii="Arial" w:hAnsi="Arial" w:cs="Arial"/>
                <w:b/>
                <w:sz w:val="24"/>
                <w:szCs w:val="24"/>
              </w:rPr>
              <w:br w:type="page"/>
            </w:r>
            <w:r w:rsidRPr="00401534">
              <w:rPr>
                <w:rFonts w:ascii="Arial" w:hAnsi="Arial" w:cs="Arial"/>
                <w:b/>
                <w:sz w:val="32"/>
                <w:szCs w:val="24"/>
              </w:rPr>
              <w:t>Early years settings</w:t>
            </w:r>
            <w:r w:rsidR="00401534" w:rsidRPr="00401534">
              <w:rPr>
                <w:rFonts w:ascii="Arial" w:hAnsi="Arial" w:cs="Arial"/>
                <w:b/>
                <w:sz w:val="32"/>
                <w:szCs w:val="24"/>
              </w:rPr>
              <w:t>’</w:t>
            </w:r>
            <w:r w:rsidRPr="00401534">
              <w:rPr>
                <w:rFonts w:ascii="Arial" w:hAnsi="Arial" w:cs="Arial"/>
                <w:b/>
                <w:sz w:val="32"/>
                <w:szCs w:val="24"/>
              </w:rPr>
              <w:t xml:space="preserve"> </w:t>
            </w:r>
            <w:r>
              <w:rPr>
                <w:rFonts w:ascii="Arial" w:hAnsi="Arial" w:cs="Arial"/>
                <w:b/>
                <w:sz w:val="24"/>
                <w:szCs w:val="24"/>
              </w:rPr>
              <w:t xml:space="preserve">information about attainment and progress (this </w:t>
            </w:r>
            <w:r w:rsidRPr="00895597">
              <w:rPr>
                <w:rFonts w:ascii="Arial" w:hAnsi="Arial" w:cs="Arial"/>
                <w:b/>
                <w:sz w:val="24"/>
                <w:szCs w:val="24"/>
                <w:u w:val="single"/>
              </w:rPr>
              <w:t>must</w:t>
            </w:r>
            <w:r>
              <w:rPr>
                <w:rFonts w:ascii="Arial" w:hAnsi="Arial" w:cs="Arial"/>
                <w:b/>
                <w:sz w:val="24"/>
                <w:szCs w:val="24"/>
              </w:rPr>
              <w:t xml:space="preserve"> be included if </w:t>
            </w:r>
            <w:r w:rsidR="003C552E">
              <w:rPr>
                <w:rFonts w:ascii="Arial" w:hAnsi="Arial" w:cs="Arial"/>
                <w:b/>
                <w:sz w:val="24"/>
                <w:szCs w:val="24"/>
              </w:rPr>
              <w:t>requesting a EHC needs assessment</w:t>
            </w:r>
            <w:r>
              <w:rPr>
                <w:rFonts w:ascii="Arial" w:hAnsi="Arial" w:cs="Arial"/>
                <w:b/>
                <w:sz w:val="24"/>
                <w:szCs w:val="24"/>
              </w:rPr>
              <w:t>)</w:t>
            </w:r>
          </w:p>
        </w:tc>
      </w:tr>
      <w:tr w:rsidR="000175E4" w:rsidTr="007E574A">
        <w:trPr>
          <w:trHeight w:val="255"/>
        </w:trPr>
        <w:tc>
          <w:tcPr>
            <w:tcW w:w="5000" w:type="pct"/>
            <w:gridSpan w:val="5"/>
            <w:tcBorders>
              <w:left w:val="nil"/>
              <w:right w:val="nil"/>
            </w:tcBorders>
          </w:tcPr>
          <w:p w:rsidR="000175E4" w:rsidRDefault="000175E4" w:rsidP="007E574A">
            <w:pPr>
              <w:rPr>
                <w:rFonts w:ascii="Arial" w:hAnsi="Arial" w:cs="Arial"/>
                <w:b/>
                <w:sz w:val="24"/>
                <w:szCs w:val="24"/>
              </w:rPr>
            </w:pPr>
          </w:p>
        </w:tc>
      </w:tr>
      <w:tr w:rsidR="000175E4" w:rsidTr="007E574A">
        <w:trPr>
          <w:trHeight w:val="255"/>
        </w:trPr>
        <w:tc>
          <w:tcPr>
            <w:tcW w:w="5000" w:type="pct"/>
            <w:gridSpan w:val="5"/>
          </w:tcPr>
          <w:p w:rsidR="000175E4" w:rsidRDefault="000175E4" w:rsidP="007E574A">
            <w:pPr>
              <w:rPr>
                <w:rFonts w:ascii="Arial" w:hAnsi="Arial" w:cs="Arial"/>
                <w:b/>
                <w:sz w:val="24"/>
                <w:szCs w:val="24"/>
              </w:rPr>
            </w:pPr>
            <w:r>
              <w:rPr>
                <w:rFonts w:ascii="Arial" w:hAnsi="Arial" w:cs="Arial"/>
                <w:b/>
                <w:sz w:val="24"/>
                <w:szCs w:val="24"/>
              </w:rPr>
              <w:t>Current attainments from standardised tests</w:t>
            </w:r>
          </w:p>
          <w:p w:rsidR="000175E4" w:rsidRPr="00522803" w:rsidRDefault="000175E4" w:rsidP="007E574A">
            <w:pPr>
              <w:rPr>
                <w:rFonts w:ascii="Arial" w:hAnsi="Arial" w:cs="Arial"/>
                <w:sz w:val="24"/>
                <w:szCs w:val="24"/>
              </w:rPr>
            </w:pPr>
            <w:r w:rsidRPr="00522803">
              <w:rPr>
                <w:rFonts w:ascii="Arial" w:hAnsi="Arial" w:cs="Arial"/>
                <w:sz w:val="24"/>
                <w:szCs w:val="24"/>
              </w:rPr>
              <w:t xml:space="preserve"> (assessed within 3 months of making a request and should cover basics skills and any other relevant areas)</w:t>
            </w:r>
          </w:p>
        </w:tc>
      </w:tr>
      <w:tr w:rsidR="000175E4" w:rsidRPr="00522803" w:rsidTr="007E574A">
        <w:trPr>
          <w:trHeight w:val="255"/>
        </w:trPr>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Name of test and administrator</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Date and chronological age</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Age equivalent</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Standard Score</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Percentile</w:t>
            </w:r>
          </w:p>
        </w:tc>
      </w:tr>
      <w:tr w:rsidR="000175E4" w:rsidTr="007E574A">
        <w:trPr>
          <w:trHeight w:val="255"/>
        </w:trPr>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r>
      <w:tr w:rsidR="000175E4" w:rsidTr="007E574A">
        <w:trPr>
          <w:trHeight w:val="255"/>
        </w:trPr>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r>
      <w:tr w:rsidR="000175E4" w:rsidTr="007E574A">
        <w:trPr>
          <w:trHeight w:val="255"/>
        </w:trPr>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r>
      <w:tr w:rsidR="000175E4" w:rsidTr="007E574A">
        <w:trPr>
          <w:trHeight w:val="255"/>
        </w:trPr>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r>
    </w:tbl>
    <w:p w:rsidR="000175E4" w:rsidRDefault="000175E4" w:rsidP="000175E4">
      <w:pPr>
        <w:rPr>
          <w:rFonts w:ascii="Arial" w:hAnsi="Arial" w:cs="Arial"/>
          <w:sz w:val="24"/>
          <w:szCs w:val="24"/>
        </w:rPr>
      </w:pPr>
    </w:p>
    <w:tbl>
      <w:tblPr>
        <w:tblW w:w="5000" w:type="pct"/>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2066"/>
        <w:gridCol w:w="2066"/>
        <w:gridCol w:w="2065"/>
        <w:gridCol w:w="2065"/>
        <w:gridCol w:w="2065"/>
      </w:tblGrid>
      <w:tr w:rsidR="000175E4" w:rsidTr="00E61AE7">
        <w:trPr>
          <w:trHeight w:val="42"/>
        </w:trPr>
        <w:tc>
          <w:tcPr>
            <w:tcW w:w="5000" w:type="pct"/>
            <w:gridSpan w:val="5"/>
          </w:tcPr>
          <w:p w:rsidR="000175E4" w:rsidRPr="00C9524D" w:rsidRDefault="000175E4" w:rsidP="007E574A">
            <w:pPr>
              <w:rPr>
                <w:rFonts w:ascii="Arial" w:hAnsi="Arial" w:cs="Arial"/>
                <w:b/>
                <w:sz w:val="24"/>
                <w:szCs w:val="24"/>
              </w:rPr>
            </w:pPr>
            <w:r>
              <w:rPr>
                <w:rFonts w:ascii="Arial" w:hAnsi="Arial" w:cs="Arial"/>
                <w:b/>
                <w:sz w:val="24"/>
                <w:szCs w:val="24"/>
              </w:rPr>
              <w:t>Information on progress in the curriculum and towards other outcomes</w:t>
            </w:r>
          </w:p>
        </w:tc>
      </w:tr>
      <w:tr w:rsidR="000175E4" w:rsidRPr="00522803" w:rsidTr="007E574A">
        <w:trPr>
          <w:trHeight w:val="255"/>
        </w:trPr>
        <w:tc>
          <w:tcPr>
            <w:tcW w:w="1000" w:type="pct"/>
          </w:tcPr>
          <w:p w:rsidR="000175E4" w:rsidRPr="00027E8F" w:rsidRDefault="000175E4" w:rsidP="007E574A">
            <w:pPr>
              <w:rPr>
                <w:rFonts w:ascii="Arial" w:hAnsi="Arial" w:cs="Arial"/>
                <w:b/>
                <w:bCs/>
                <w:color w:val="006B8C"/>
                <w:u w:val="single"/>
                <w:lang w:val="en-US"/>
              </w:rPr>
            </w:pPr>
            <w:r w:rsidRPr="00027E8F">
              <w:rPr>
                <w:rFonts w:ascii="Arial" w:hAnsi="Arial" w:cs="Arial"/>
                <w:b/>
              </w:rPr>
              <w:t>Early Years Foundation Stage  aspect</w:t>
            </w:r>
          </w:p>
        </w:tc>
        <w:tc>
          <w:tcPr>
            <w:tcW w:w="1000" w:type="pct"/>
          </w:tcPr>
          <w:p w:rsidR="000175E4" w:rsidRPr="00027E8F" w:rsidRDefault="000175E4" w:rsidP="007E574A">
            <w:pPr>
              <w:spacing w:after="120"/>
              <w:rPr>
                <w:rFonts w:ascii="Arial" w:hAnsi="Arial" w:cs="Arial"/>
                <w:b/>
              </w:rPr>
            </w:pPr>
            <w:r w:rsidRPr="00027E8F">
              <w:rPr>
                <w:rFonts w:ascii="Arial" w:hAnsi="Arial" w:cs="Arial"/>
                <w:b/>
              </w:rPr>
              <w:t>Attainment at previous review</w:t>
            </w:r>
          </w:p>
          <w:p w:rsidR="000175E4" w:rsidRPr="00027E8F" w:rsidRDefault="000175E4" w:rsidP="007E574A">
            <w:pPr>
              <w:spacing w:after="120"/>
              <w:rPr>
                <w:rFonts w:ascii="Arial" w:hAnsi="Arial" w:cs="Arial"/>
                <w:b/>
              </w:rPr>
            </w:pPr>
            <w:r w:rsidRPr="00027E8F">
              <w:rPr>
                <w:rFonts w:ascii="Arial" w:hAnsi="Arial" w:cs="Arial"/>
                <w:b/>
              </w:rPr>
              <w:t>(please describe the learning outcome)</w:t>
            </w:r>
          </w:p>
          <w:p w:rsidR="000175E4" w:rsidRPr="00027E8F" w:rsidRDefault="000175E4" w:rsidP="007E574A">
            <w:pPr>
              <w:spacing w:after="120"/>
              <w:rPr>
                <w:rFonts w:ascii="Arial" w:hAnsi="Arial" w:cs="Arial"/>
                <w:b/>
              </w:rPr>
            </w:pPr>
            <w:r w:rsidRPr="00027E8F">
              <w:rPr>
                <w:rFonts w:ascii="Arial" w:hAnsi="Arial" w:cs="Arial"/>
                <w:b/>
              </w:rPr>
              <w:t>Date:</w:t>
            </w:r>
          </w:p>
        </w:tc>
        <w:tc>
          <w:tcPr>
            <w:tcW w:w="1000" w:type="pct"/>
          </w:tcPr>
          <w:p w:rsidR="000175E4" w:rsidRPr="00027E8F" w:rsidRDefault="000175E4" w:rsidP="007E574A">
            <w:pPr>
              <w:spacing w:after="120"/>
              <w:rPr>
                <w:rFonts w:ascii="Arial" w:hAnsi="Arial" w:cs="Arial"/>
                <w:b/>
              </w:rPr>
            </w:pPr>
            <w:r w:rsidRPr="00027E8F">
              <w:rPr>
                <w:rFonts w:ascii="Arial" w:hAnsi="Arial" w:cs="Arial"/>
                <w:b/>
              </w:rPr>
              <w:t>Current Assessment</w:t>
            </w:r>
          </w:p>
          <w:p w:rsidR="000175E4" w:rsidRPr="00027E8F" w:rsidRDefault="000175E4" w:rsidP="007E574A">
            <w:pPr>
              <w:spacing w:after="120"/>
              <w:rPr>
                <w:rFonts w:ascii="Arial" w:hAnsi="Arial" w:cs="Arial"/>
                <w:b/>
              </w:rPr>
            </w:pPr>
          </w:p>
          <w:p w:rsidR="000175E4" w:rsidRPr="00027E8F" w:rsidRDefault="000175E4" w:rsidP="007E574A">
            <w:pPr>
              <w:spacing w:after="120"/>
              <w:rPr>
                <w:rFonts w:ascii="Arial" w:hAnsi="Arial" w:cs="Arial"/>
                <w:b/>
              </w:rPr>
            </w:pPr>
            <w:r w:rsidRPr="00027E8F">
              <w:rPr>
                <w:rFonts w:ascii="Arial" w:hAnsi="Arial" w:cs="Arial"/>
                <w:b/>
              </w:rPr>
              <w:t>(please describe the learning outcome)</w:t>
            </w:r>
          </w:p>
          <w:p w:rsidR="000175E4" w:rsidRPr="00027E8F" w:rsidRDefault="000175E4" w:rsidP="007E574A">
            <w:pPr>
              <w:spacing w:after="120"/>
              <w:rPr>
                <w:rFonts w:ascii="Arial" w:hAnsi="Arial" w:cs="Arial"/>
                <w:b/>
              </w:rPr>
            </w:pPr>
            <w:r w:rsidRPr="00027E8F">
              <w:rPr>
                <w:rFonts w:ascii="Arial" w:hAnsi="Arial" w:cs="Arial"/>
                <w:b/>
              </w:rPr>
              <w:t>Date:</w:t>
            </w:r>
          </w:p>
        </w:tc>
        <w:tc>
          <w:tcPr>
            <w:tcW w:w="1000" w:type="pct"/>
          </w:tcPr>
          <w:p w:rsidR="000175E4" w:rsidRPr="00027E8F" w:rsidRDefault="000175E4" w:rsidP="007E574A">
            <w:pPr>
              <w:spacing w:after="120"/>
              <w:rPr>
                <w:rFonts w:ascii="Arial" w:hAnsi="Arial" w:cs="Arial"/>
                <w:b/>
              </w:rPr>
            </w:pPr>
            <w:r w:rsidRPr="00027E8F">
              <w:rPr>
                <w:rFonts w:ascii="Arial" w:hAnsi="Arial" w:cs="Arial"/>
                <w:b/>
              </w:rPr>
              <w:t xml:space="preserve">Predicted level or age expectations </w:t>
            </w:r>
          </w:p>
        </w:tc>
        <w:tc>
          <w:tcPr>
            <w:tcW w:w="1000" w:type="pct"/>
          </w:tcPr>
          <w:p w:rsidR="000175E4" w:rsidRPr="00027E8F" w:rsidRDefault="000175E4" w:rsidP="007E574A">
            <w:pPr>
              <w:spacing w:after="120"/>
              <w:rPr>
                <w:rFonts w:ascii="Arial" w:hAnsi="Arial" w:cs="Arial"/>
                <w:b/>
              </w:rPr>
            </w:pPr>
            <w:r w:rsidRPr="00027E8F">
              <w:rPr>
                <w:rFonts w:ascii="Arial" w:hAnsi="Arial" w:cs="Arial"/>
                <w:b/>
              </w:rPr>
              <w:t>If current attainment is below age expectations please give detailed comments.</w:t>
            </w:r>
          </w:p>
          <w:p w:rsidR="000175E4" w:rsidRPr="00027E8F" w:rsidRDefault="000175E4" w:rsidP="007E574A">
            <w:pPr>
              <w:spacing w:after="120"/>
              <w:rPr>
                <w:rFonts w:ascii="Arial" w:hAnsi="Arial" w:cs="Arial"/>
                <w:b/>
              </w:rPr>
            </w:pPr>
            <w:r w:rsidRPr="00027E8F">
              <w:rPr>
                <w:rFonts w:ascii="Arial" w:hAnsi="Arial" w:cs="Arial"/>
                <w:b/>
              </w:rPr>
              <w:t>Please include barriers to learning, e.g. attendance issues, self-esteem/confidence issues etc. and note the support given.</w:t>
            </w:r>
          </w:p>
        </w:tc>
      </w:tr>
      <w:tr w:rsidR="000175E4" w:rsidRPr="00522803" w:rsidTr="007E574A">
        <w:trPr>
          <w:trHeight w:val="255"/>
        </w:trPr>
        <w:tc>
          <w:tcPr>
            <w:tcW w:w="1000" w:type="pct"/>
          </w:tcPr>
          <w:p w:rsidR="000175E4" w:rsidRPr="00027E8F" w:rsidRDefault="000175E4" w:rsidP="007E574A">
            <w:pPr>
              <w:rPr>
                <w:rFonts w:ascii="Arial" w:hAnsi="Arial" w:cs="Arial"/>
                <w:b/>
              </w:rPr>
            </w:pPr>
          </w:p>
        </w:tc>
        <w:tc>
          <w:tcPr>
            <w:tcW w:w="1000" w:type="pct"/>
          </w:tcPr>
          <w:p w:rsidR="000175E4" w:rsidRPr="00027E8F" w:rsidRDefault="000175E4" w:rsidP="007E574A">
            <w:pPr>
              <w:spacing w:after="120"/>
              <w:rPr>
                <w:rFonts w:ascii="Arial" w:hAnsi="Arial" w:cs="Arial"/>
                <w:b/>
              </w:rPr>
            </w:pPr>
          </w:p>
        </w:tc>
        <w:tc>
          <w:tcPr>
            <w:tcW w:w="1000" w:type="pct"/>
          </w:tcPr>
          <w:p w:rsidR="000175E4" w:rsidRPr="00027E8F" w:rsidRDefault="000175E4" w:rsidP="007E574A">
            <w:pPr>
              <w:spacing w:after="120"/>
              <w:rPr>
                <w:rFonts w:ascii="Arial" w:hAnsi="Arial" w:cs="Arial"/>
                <w:b/>
              </w:rPr>
            </w:pPr>
          </w:p>
        </w:tc>
        <w:tc>
          <w:tcPr>
            <w:tcW w:w="1000" w:type="pct"/>
          </w:tcPr>
          <w:p w:rsidR="000175E4" w:rsidRPr="00027E8F" w:rsidRDefault="000175E4" w:rsidP="007E574A">
            <w:pPr>
              <w:spacing w:after="120"/>
              <w:rPr>
                <w:rFonts w:ascii="Arial" w:hAnsi="Arial" w:cs="Arial"/>
                <w:b/>
              </w:rPr>
            </w:pPr>
          </w:p>
        </w:tc>
        <w:tc>
          <w:tcPr>
            <w:tcW w:w="1000" w:type="pct"/>
          </w:tcPr>
          <w:p w:rsidR="000175E4" w:rsidRPr="00027E8F" w:rsidRDefault="000175E4" w:rsidP="007E574A">
            <w:pPr>
              <w:spacing w:after="120"/>
              <w:rPr>
                <w:rFonts w:ascii="Arial" w:hAnsi="Arial" w:cs="Arial"/>
                <w:b/>
              </w:rPr>
            </w:pPr>
          </w:p>
        </w:tc>
      </w:tr>
      <w:tr w:rsidR="000175E4" w:rsidRPr="00522803" w:rsidTr="007E574A">
        <w:trPr>
          <w:trHeight w:val="255"/>
        </w:trPr>
        <w:tc>
          <w:tcPr>
            <w:tcW w:w="1000" w:type="pct"/>
          </w:tcPr>
          <w:p w:rsidR="000175E4" w:rsidRPr="00027E8F" w:rsidRDefault="000175E4" w:rsidP="007E574A">
            <w:pPr>
              <w:rPr>
                <w:rFonts w:ascii="Arial" w:hAnsi="Arial" w:cs="Arial"/>
                <w:b/>
              </w:rPr>
            </w:pPr>
          </w:p>
        </w:tc>
        <w:tc>
          <w:tcPr>
            <w:tcW w:w="1000" w:type="pct"/>
          </w:tcPr>
          <w:p w:rsidR="000175E4" w:rsidRPr="00027E8F" w:rsidRDefault="000175E4" w:rsidP="007E574A">
            <w:pPr>
              <w:spacing w:after="120"/>
              <w:rPr>
                <w:rFonts w:ascii="Arial" w:hAnsi="Arial" w:cs="Arial"/>
                <w:b/>
              </w:rPr>
            </w:pPr>
          </w:p>
        </w:tc>
        <w:tc>
          <w:tcPr>
            <w:tcW w:w="1000" w:type="pct"/>
          </w:tcPr>
          <w:p w:rsidR="000175E4" w:rsidRPr="00027E8F" w:rsidRDefault="000175E4" w:rsidP="007E574A">
            <w:pPr>
              <w:spacing w:after="120"/>
              <w:rPr>
                <w:rFonts w:ascii="Arial" w:hAnsi="Arial" w:cs="Arial"/>
                <w:b/>
              </w:rPr>
            </w:pPr>
          </w:p>
        </w:tc>
        <w:tc>
          <w:tcPr>
            <w:tcW w:w="1000" w:type="pct"/>
          </w:tcPr>
          <w:p w:rsidR="000175E4" w:rsidRPr="00027E8F" w:rsidRDefault="000175E4" w:rsidP="007E574A">
            <w:pPr>
              <w:spacing w:after="120"/>
              <w:rPr>
                <w:rFonts w:ascii="Arial" w:hAnsi="Arial" w:cs="Arial"/>
                <w:b/>
              </w:rPr>
            </w:pPr>
          </w:p>
        </w:tc>
        <w:tc>
          <w:tcPr>
            <w:tcW w:w="1000" w:type="pct"/>
          </w:tcPr>
          <w:p w:rsidR="000175E4" w:rsidRPr="00027E8F" w:rsidRDefault="000175E4" w:rsidP="007E574A">
            <w:pPr>
              <w:spacing w:after="120"/>
              <w:rPr>
                <w:rFonts w:ascii="Arial" w:hAnsi="Arial" w:cs="Arial"/>
                <w:b/>
              </w:rPr>
            </w:pPr>
          </w:p>
        </w:tc>
      </w:tr>
    </w:tbl>
    <w:p w:rsidR="000175E4" w:rsidRDefault="000175E4" w:rsidP="000175E4">
      <w:pPr>
        <w:rPr>
          <w:rFonts w:ascii="Arial" w:hAnsi="Arial" w:cs="Arial"/>
          <w:sz w:val="24"/>
          <w:szCs w:val="24"/>
        </w:rPr>
      </w:pPr>
      <w:r>
        <w:rPr>
          <w:rFonts w:ascii="Arial" w:hAnsi="Arial" w:cs="Arial"/>
          <w:sz w:val="24"/>
          <w:szCs w:val="24"/>
        </w:rPr>
        <w:br w:type="page"/>
      </w:r>
    </w:p>
    <w:p w:rsidR="000175E4" w:rsidRDefault="000175E4">
      <w:pPr>
        <w:rPr>
          <w:rFonts w:ascii="Arial" w:hAnsi="Arial" w:cs="Arial"/>
          <w:spacing w:val="-3"/>
          <w:sz w:val="22"/>
          <w:szCs w:val="22"/>
        </w:rPr>
      </w:pPr>
    </w:p>
    <w:tbl>
      <w:tblPr>
        <w:tblW w:w="5000" w:type="pct"/>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2066"/>
        <w:gridCol w:w="2066"/>
        <w:gridCol w:w="2065"/>
        <w:gridCol w:w="2065"/>
        <w:gridCol w:w="2065"/>
      </w:tblGrid>
      <w:tr w:rsidR="000175E4" w:rsidTr="007E574A">
        <w:trPr>
          <w:trHeight w:val="255"/>
        </w:trPr>
        <w:tc>
          <w:tcPr>
            <w:tcW w:w="5000" w:type="pct"/>
            <w:gridSpan w:val="5"/>
            <w:tcBorders>
              <w:bottom w:val="single" w:sz="18" w:space="0" w:color="008000"/>
            </w:tcBorders>
          </w:tcPr>
          <w:p w:rsidR="000175E4" w:rsidRDefault="000175E4" w:rsidP="003C552E">
            <w:pPr>
              <w:rPr>
                <w:rFonts w:ascii="Arial" w:hAnsi="Arial" w:cs="Arial"/>
                <w:b/>
                <w:sz w:val="24"/>
                <w:szCs w:val="24"/>
              </w:rPr>
            </w:pPr>
            <w:r w:rsidRPr="00401534">
              <w:rPr>
                <w:rFonts w:ascii="Arial" w:hAnsi="Arial" w:cs="Arial"/>
                <w:b/>
                <w:sz w:val="36"/>
                <w:szCs w:val="24"/>
              </w:rPr>
              <w:t xml:space="preserve">School </w:t>
            </w:r>
            <w:r>
              <w:rPr>
                <w:rFonts w:ascii="Arial" w:hAnsi="Arial" w:cs="Arial"/>
                <w:b/>
                <w:sz w:val="24"/>
                <w:szCs w:val="24"/>
              </w:rPr>
              <w:t xml:space="preserve">information about attainment and progress (this </w:t>
            </w:r>
            <w:r w:rsidRPr="00895597">
              <w:rPr>
                <w:rFonts w:ascii="Arial" w:hAnsi="Arial" w:cs="Arial"/>
                <w:b/>
                <w:sz w:val="24"/>
                <w:szCs w:val="24"/>
                <w:u w:val="single"/>
              </w:rPr>
              <w:t>must</w:t>
            </w:r>
            <w:r>
              <w:rPr>
                <w:rFonts w:ascii="Arial" w:hAnsi="Arial" w:cs="Arial"/>
                <w:b/>
                <w:sz w:val="24"/>
                <w:szCs w:val="24"/>
              </w:rPr>
              <w:t xml:space="preserve"> be included if </w:t>
            </w:r>
            <w:r w:rsidR="003C552E">
              <w:rPr>
                <w:rFonts w:ascii="Arial" w:hAnsi="Arial" w:cs="Arial"/>
                <w:b/>
                <w:sz w:val="24"/>
                <w:szCs w:val="24"/>
              </w:rPr>
              <w:t>requesting</w:t>
            </w:r>
            <w:r>
              <w:rPr>
                <w:rFonts w:ascii="Arial" w:hAnsi="Arial" w:cs="Arial"/>
                <w:b/>
                <w:sz w:val="24"/>
                <w:szCs w:val="24"/>
              </w:rPr>
              <w:t xml:space="preserve"> a EHC needs assessment)</w:t>
            </w:r>
          </w:p>
        </w:tc>
      </w:tr>
      <w:tr w:rsidR="000175E4" w:rsidTr="007E574A">
        <w:trPr>
          <w:trHeight w:val="255"/>
        </w:trPr>
        <w:tc>
          <w:tcPr>
            <w:tcW w:w="5000" w:type="pct"/>
            <w:gridSpan w:val="5"/>
            <w:tcBorders>
              <w:left w:val="nil"/>
              <w:right w:val="nil"/>
            </w:tcBorders>
          </w:tcPr>
          <w:p w:rsidR="000175E4" w:rsidRDefault="000175E4" w:rsidP="007E574A">
            <w:pPr>
              <w:rPr>
                <w:rFonts w:ascii="Arial" w:hAnsi="Arial" w:cs="Arial"/>
                <w:b/>
                <w:sz w:val="24"/>
                <w:szCs w:val="24"/>
              </w:rPr>
            </w:pPr>
          </w:p>
        </w:tc>
      </w:tr>
      <w:tr w:rsidR="000175E4" w:rsidTr="007E574A">
        <w:trPr>
          <w:trHeight w:val="255"/>
        </w:trPr>
        <w:tc>
          <w:tcPr>
            <w:tcW w:w="5000" w:type="pct"/>
            <w:gridSpan w:val="5"/>
          </w:tcPr>
          <w:p w:rsidR="000175E4" w:rsidRDefault="000175E4" w:rsidP="007E574A">
            <w:pPr>
              <w:rPr>
                <w:rFonts w:ascii="Arial" w:hAnsi="Arial" w:cs="Arial"/>
                <w:b/>
                <w:sz w:val="24"/>
                <w:szCs w:val="24"/>
              </w:rPr>
            </w:pPr>
            <w:r>
              <w:rPr>
                <w:rFonts w:ascii="Arial" w:hAnsi="Arial" w:cs="Arial"/>
                <w:b/>
                <w:sz w:val="24"/>
                <w:szCs w:val="24"/>
              </w:rPr>
              <w:t>Current attainments from standardised tests</w:t>
            </w:r>
          </w:p>
          <w:p w:rsidR="000175E4" w:rsidRPr="00522803" w:rsidRDefault="000175E4" w:rsidP="007E574A">
            <w:pPr>
              <w:rPr>
                <w:rFonts w:ascii="Arial" w:hAnsi="Arial" w:cs="Arial"/>
                <w:sz w:val="24"/>
                <w:szCs w:val="24"/>
              </w:rPr>
            </w:pPr>
            <w:r w:rsidRPr="00522803">
              <w:rPr>
                <w:rFonts w:ascii="Arial" w:hAnsi="Arial" w:cs="Arial"/>
                <w:sz w:val="24"/>
                <w:szCs w:val="24"/>
              </w:rPr>
              <w:t xml:space="preserve"> (assessed within 3 months of making a request and should cover basics skills and any other relevant areas</w:t>
            </w:r>
            <w:r w:rsidR="0042215E">
              <w:rPr>
                <w:rFonts w:ascii="Arial" w:hAnsi="Arial" w:cs="Arial"/>
                <w:sz w:val="24"/>
                <w:szCs w:val="24"/>
              </w:rPr>
              <w:t>)</w:t>
            </w:r>
          </w:p>
        </w:tc>
      </w:tr>
      <w:tr w:rsidR="000175E4" w:rsidRPr="00522803" w:rsidTr="007E574A">
        <w:trPr>
          <w:trHeight w:val="255"/>
        </w:trPr>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Name of test and administrator</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Date and chronological age</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Age equivalent</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Standard Score</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Percentile</w:t>
            </w:r>
          </w:p>
        </w:tc>
      </w:tr>
      <w:tr w:rsidR="000175E4" w:rsidRPr="000175E4" w:rsidTr="007E574A">
        <w:trPr>
          <w:trHeight w:val="255"/>
        </w:trPr>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r>
      <w:tr w:rsidR="000175E4" w:rsidRPr="000175E4" w:rsidTr="007E574A">
        <w:trPr>
          <w:trHeight w:val="255"/>
        </w:trPr>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r>
      <w:tr w:rsidR="000175E4" w:rsidRPr="000175E4" w:rsidTr="007E574A">
        <w:trPr>
          <w:trHeight w:val="255"/>
        </w:trPr>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r>
      <w:tr w:rsidR="000175E4" w:rsidRPr="000175E4" w:rsidTr="007E574A">
        <w:trPr>
          <w:trHeight w:val="255"/>
        </w:trPr>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c>
          <w:tcPr>
            <w:tcW w:w="1000" w:type="pct"/>
          </w:tcPr>
          <w:p w:rsidR="000175E4" w:rsidRPr="000175E4" w:rsidRDefault="000175E4" w:rsidP="000175E4">
            <w:pPr>
              <w:jc w:val="center"/>
              <w:rPr>
                <w:rFonts w:ascii="Arial" w:hAnsi="Arial" w:cs="Arial"/>
                <w:sz w:val="24"/>
                <w:szCs w:val="24"/>
              </w:rPr>
            </w:pPr>
          </w:p>
        </w:tc>
      </w:tr>
    </w:tbl>
    <w:p w:rsidR="000175E4" w:rsidRDefault="000175E4" w:rsidP="000175E4">
      <w:pPr>
        <w:rPr>
          <w:rFonts w:ascii="Arial" w:hAnsi="Arial" w:cs="Arial"/>
          <w:sz w:val="24"/>
          <w:szCs w:val="24"/>
        </w:rPr>
      </w:pPr>
    </w:p>
    <w:tbl>
      <w:tblPr>
        <w:tblW w:w="5000" w:type="pct"/>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2066"/>
        <w:gridCol w:w="2066"/>
        <w:gridCol w:w="2065"/>
        <w:gridCol w:w="2065"/>
        <w:gridCol w:w="2065"/>
      </w:tblGrid>
      <w:tr w:rsidR="000175E4" w:rsidTr="007E574A">
        <w:trPr>
          <w:trHeight w:val="255"/>
        </w:trPr>
        <w:tc>
          <w:tcPr>
            <w:tcW w:w="5000" w:type="pct"/>
            <w:gridSpan w:val="5"/>
          </w:tcPr>
          <w:p w:rsidR="000175E4" w:rsidRPr="006A5BA7" w:rsidRDefault="000175E4" w:rsidP="007E574A">
            <w:pPr>
              <w:rPr>
                <w:rFonts w:ascii="Arial" w:hAnsi="Arial" w:cs="Arial"/>
                <w:b/>
                <w:sz w:val="24"/>
                <w:szCs w:val="24"/>
              </w:rPr>
            </w:pPr>
            <w:r w:rsidRPr="006A5BA7">
              <w:rPr>
                <w:rFonts w:ascii="Arial" w:hAnsi="Arial" w:cs="Arial"/>
                <w:b/>
                <w:sz w:val="24"/>
                <w:szCs w:val="24"/>
              </w:rPr>
              <w:t xml:space="preserve">Results from previous standardised </w:t>
            </w:r>
            <w:r w:rsidR="006A5BA7" w:rsidRPr="006A5BA7">
              <w:rPr>
                <w:rFonts w:ascii="Arial" w:hAnsi="Arial" w:cs="Arial"/>
                <w:b/>
                <w:sz w:val="24"/>
                <w:szCs w:val="24"/>
              </w:rPr>
              <w:t xml:space="preserve">attainment </w:t>
            </w:r>
            <w:r w:rsidRPr="006A5BA7">
              <w:rPr>
                <w:rFonts w:ascii="Arial" w:hAnsi="Arial" w:cs="Arial"/>
                <w:b/>
                <w:sz w:val="24"/>
                <w:szCs w:val="24"/>
              </w:rPr>
              <w:t xml:space="preserve">tests </w:t>
            </w:r>
          </w:p>
        </w:tc>
      </w:tr>
      <w:tr w:rsidR="000175E4" w:rsidRPr="00522803" w:rsidTr="007E574A">
        <w:trPr>
          <w:trHeight w:val="255"/>
        </w:trPr>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Name of test and administrator</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Date and chronological age</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Age equivalent</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Standard Score</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Percentile</w:t>
            </w:r>
          </w:p>
        </w:tc>
      </w:tr>
      <w:tr w:rsidR="000175E4" w:rsidRPr="00522803" w:rsidTr="007E574A">
        <w:trPr>
          <w:trHeight w:val="255"/>
        </w:trPr>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r>
      <w:tr w:rsidR="000175E4" w:rsidRPr="00522803" w:rsidTr="007E574A">
        <w:trPr>
          <w:trHeight w:val="255"/>
        </w:trPr>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r>
      <w:tr w:rsidR="000175E4" w:rsidRPr="00522803" w:rsidTr="007E574A">
        <w:trPr>
          <w:trHeight w:val="255"/>
        </w:trPr>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r>
      <w:tr w:rsidR="000175E4" w:rsidRPr="00522803" w:rsidTr="007E574A">
        <w:trPr>
          <w:trHeight w:val="255"/>
        </w:trPr>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c>
          <w:tcPr>
            <w:tcW w:w="1000" w:type="pct"/>
            <w:vAlign w:val="center"/>
          </w:tcPr>
          <w:p w:rsidR="000175E4" w:rsidRPr="00522803" w:rsidRDefault="000175E4" w:rsidP="007E574A">
            <w:pPr>
              <w:jc w:val="center"/>
              <w:rPr>
                <w:rFonts w:ascii="Arial" w:hAnsi="Arial" w:cs="Arial"/>
                <w:sz w:val="24"/>
                <w:szCs w:val="24"/>
              </w:rPr>
            </w:pPr>
          </w:p>
        </w:tc>
      </w:tr>
    </w:tbl>
    <w:p w:rsidR="000175E4" w:rsidRDefault="000175E4" w:rsidP="000175E4">
      <w:pPr>
        <w:rPr>
          <w:rFonts w:ascii="Arial" w:hAnsi="Arial" w:cs="Arial"/>
          <w:sz w:val="24"/>
          <w:szCs w:val="24"/>
        </w:rPr>
      </w:pPr>
    </w:p>
    <w:tbl>
      <w:tblPr>
        <w:tblW w:w="5000" w:type="pct"/>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2581"/>
        <w:gridCol w:w="2582"/>
        <w:gridCol w:w="2582"/>
        <w:gridCol w:w="2582"/>
      </w:tblGrid>
      <w:tr w:rsidR="000175E4" w:rsidRPr="00522803" w:rsidTr="007E574A">
        <w:trPr>
          <w:trHeight w:val="255"/>
        </w:trPr>
        <w:tc>
          <w:tcPr>
            <w:tcW w:w="5000" w:type="pct"/>
            <w:gridSpan w:val="4"/>
            <w:vAlign w:val="center"/>
          </w:tcPr>
          <w:p w:rsidR="000175E4" w:rsidRPr="003833DA" w:rsidRDefault="000175E4" w:rsidP="007E574A">
            <w:pPr>
              <w:rPr>
                <w:rFonts w:ascii="Arial" w:hAnsi="Arial" w:cs="Arial"/>
                <w:b/>
                <w:sz w:val="24"/>
                <w:szCs w:val="24"/>
              </w:rPr>
            </w:pPr>
            <w:r w:rsidRPr="003833DA">
              <w:rPr>
                <w:rFonts w:ascii="Arial" w:hAnsi="Arial" w:cs="Arial"/>
                <w:b/>
                <w:sz w:val="24"/>
                <w:szCs w:val="24"/>
              </w:rPr>
              <w:t>Information about progress in the curriculum and towards other relevant outcomes</w:t>
            </w:r>
          </w:p>
        </w:tc>
      </w:tr>
      <w:tr w:rsidR="000175E4" w:rsidRPr="00522803" w:rsidTr="007E574A">
        <w:trPr>
          <w:trHeight w:val="255"/>
        </w:trPr>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A1747" w:rsidRPr="006935EF" w:rsidRDefault="006935EF" w:rsidP="006935EF">
            <w:pPr>
              <w:jc w:val="center"/>
              <w:rPr>
                <w:rFonts w:ascii="Arial" w:hAnsi="Arial" w:cs="Arial"/>
                <w:sz w:val="24"/>
                <w:szCs w:val="24"/>
              </w:rPr>
            </w:pPr>
            <w:r>
              <w:rPr>
                <w:rFonts w:ascii="Arial" w:hAnsi="Arial" w:cs="Arial"/>
                <w:sz w:val="24"/>
                <w:szCs w:val="24"/>
              </w:rPr>
              <w:t>Current a</w:t>
            </w:r>
            <w:r w:rsidR="000A1747" w:rsidRPr="006935EF">
              <w:rPr>
                <w:rFonts w:ascii="Arial" w:hAnsi="Arial" w:cs="Arial"/>
                <w:sz w:val="24"/>
                <w:szCs w:val="24"/>
              </w:rPr>
              <w:t xml:space="preserve">ssessment </w:t>
            </w:r>
            <w:r w:rsidR="00C366AB" w:rsidRPr="006935EF">
              <w:rPr>
                <w:rFonts w:ascii="Arial" w:hAnsi="Arial" w:cs="Arial"/>
                <w:sz w:val="24"/>
                <w:szCs w:val="24"/>
              </w:rPr>
              <w:t xml:space="preserve">against end of </w:t>
            </w:r>
            <w:r w:rsidR="000A1747" w:rsidRPr="006935EF">
              <w:rPr>
                <w:rFonts w:ascii="Arial" w:hAnsi="Arial" w:cs="Arial"/>
                <w:sz w:val="24"/>
                <w:szCs w:val="24"/>
              </w:rPr>
              <w:t>keystage expectation</w:t>
            </w:r>
            <w:r w:rsidRPr="006935EF">
              <w:rPr>
                <w:rFonts w:ascii="Arial" w:hAnsi="Arial" w:cs="Arial"/>
                <w:sz w:val="24"/>
                <w:szCs w:val="24"/>
              </w:rPr>
              <w:t>s</w:t>
            </w:r>
          </w:p>
          <w:p w:rsidR="000175E4" w:rsidRPr="006935EF" w:rsidRDefault="000175E4" w:rsidP="006935EF">
            <w:pPr>
              <w:jc w:val="center"/>
              <w:rPr>
                <w:rFonts w:ascii="Arial" w:hAnsi="Arial" w:cs="Arial"/>
                <w:sz w:val="24"/>
                <w:szCs w:val="24"/>
              </w:rPr>
            </w:pPr>
            <w:r w:rsidRPr="006935EF">
              <w:rPr>
                <w:rFonts w:ascii="Arial" w:hAnsi="Arial" w:cs="Arial"/>
                <w:sz w:val="24"/>
                <w:szCs w:val="24"/>
              </w:rPr>
              <w:t>or other progress measure (date)</w:t>
            </w:r>
          </w:p>
        </w:tc>
        <w:tc>
          <w:tcPr>
            <w:tcW w:w="1250" w:type="pct"/>
            <w:vAlign w:val="center"/>
          </w:tcPr>
          <w:p w:rsidR="00C366AB" w:rsidRPr="006935EF" w:rsidRDefault="00C366AB" w:rsidP="006935EF">
            <w:pPr>
              <w:jc w:val="center"/>
              <w:rPr>
                <w:rFonts w:ascii="Arial" w:hAnsi="Arial" w:cs="Arial"/>
                <w:sz w:val="24"/>
                <w:szCs w:val="24"/>
              </w:rPr>
            </w:pPr>
            <w:r w:rsidRPr="006935EF">
              <w:rPr>
                <w:rFonts w:ascii="Arial" w:hAnsi="Arial" w:cs="Arial"/>
                <w:sz w:val="24"/>
                <w:szCs w:val="24"/>
              </w:rPr>
              <w:t>Assessment against end of keystage expectation</w:t>
            </w:r>
            <w:r w:rsidR="006935EF" w:rsidRPr="006935EF">
              <w:rPr>
                <w:rFonts w:ascii="Arial" w:hAnsi="Arial" w:cs="Arial"/>
                <w:sz w:val="24"/>
                <w:szCs w:val="24"/>
              </w:rPr>
              <w:t>s</w:t>
            </w:r>
          </w:p>
          <w:p w:rsidR="000175E4" w:rsidRPr="006935EF" w:rsidRDefault="000175E4" w:rsidP="006935EF">
            <w:pPr>
              <w:jc w:val="center"/>
              <w:rPr>
                <w:rFonts w:ascii="Arial" w:hAnsi="Arial" w:cs="Arial"/>
                <w:sz w:val="24"/>
                <w:szCs w:val="24"/>
              </w:rPr>
            </w:pPr>
            <w:r w:rsidRPr="006935EF">
              <w:rPr>
                <w:rFonts w:ascii="Arial" w:hAnsi="Arial" w:cs="Arial"/>
                <w:sz w:val="24"/>
                <w:szCs w:val="24"/>
              </w:rPr>
              <w:t>or other progress measure at last review (date)</w:t>
            </w:r>
          </w:p>
        </w:tc>
        <w:tc>
          <w:tcPr>
            <w:tcW w:w="1250" w:type="pct"/>
            <w:vAlign w:val="center"/>
          </w:tcPr>
          <w:p w:rsidR="00C366AB" w:rsidRPr="006935EF" w:rsidRDefault="0042215E" w:rsidP="006935EF">
            <w:pPr>
              <w:jc w:val="center"/>
              <w:rPr>
                <w:rFonts w:ascii="Arial" w:hAnsi="Arial" w:cs="Arial"/>
                <w:sz w:val="24"/>
                <w:szCs w:val="24"/>
              </w:rPr>
            </w:pPr>
            <w:r>
              <w:rPr>
                <w:rFonts w:ascii="Arial" w:hAnsi="Arial" w:cs="Arial"/>
                <w:sz w:val="24"/>
                <w:szCs w:val="24"/>
              </w:rPr>
              <w:t>Previous a</w:t>
            </w:r>
            <w:r w:rsidR="00C366AB" w:rsidRPr="006935EF">
              <w:rPr>
                <w:rFonts w:ascii="Arial" w:hAnsi="Arial" w:cs="Arial"/>
                <w:sz w:val="24"/>
                <w:szCs w:val="24"/>
              </w:rPr>
              <w:t>ssessment against end of keystage expectation</w:t>
            </w:r>
            <w:r w:rsidR="006935EF" w:rsidRPr="006935EF">
              <w:rPr>
                <w:rFonts w:ascii="Arial" w:hAnsi="Arial" w:cs="Arial"/>
                <w:sz w:val="24"/>
                <w:szCs w:val="24"/>
              </w:rPr>
              <w:t>s</w:t>
            </w:r>
          </w:p>
          <w:p w:rsidR="000175E4" w:rsidRPr="006935EF" w:rsidRDefault="000175E4" w:rsidP="006935EF">
            <w:pPr>
              <w:jc w:val="center"/>
              <w:rPr>
                <w:rFonts w:ascii="Arial" w:hAnsi="Arial" w:cs="Arial"/>
                <w:sz w:val="24"/>
                <w:szCs w:val="24"/>
              </w:rPr>
            </w:pPr>
            <w:r w:rsidRPr="006935EF">
              <w:rPr>
                <w:rFonts w:ascii="Arial" w:hAnsi="Arial" w:cs="Arial"/>
                <w:sz w:val="24"/>
                <w:szCs w:val="24"/>
              </w:rPr>
              <w:t>or other progress measure (date)</w:t>
            </w:r>
          </w:p>
        </w:tc>
      </w:tr>
      <w:tr w:rsidR="000175E4" w:rsidRPr="00522803" w:rsidTr="007E574A">
        <w:trPr>
          <w:trHeight w:val="255"/>
        </w:trPr>
        <w:tc>
          <w:tcPr>
            <w:tcW w:w="1250" w:type="pct"/>
            <w:vAlign w:val="center"/>
          </w:tcPr>
          <w:p w:rsidR="000175E4" w:rsidRPr="00522803" w:rsidRDefault="000175E4" w:rsidP="007E574A">
            <w:pPr>
              <w:jc w:val="center"/>
              <w:rPr>
                <w:rFonts w:ascii="Arial" w:hAnsi="Arial" w:cs="Arial"/>
                <w:sz w:val="24"/>
                <w:szCs w:val="24"/>
              </w:rPr>
            </w:pPr>
            <w:r>
              <w:rPr>
                <w:rFonts w:ascii="Arial" w:hAnsi="Arial" w:cs="Arial"/>
                <w:sz w:val="24"/>
                <w:szCs w:val="24"/>
              </w:rPr>
              <w:t>English</w:t>
            </w: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r>
      <w:tr w:rsidR="000175E4" w:rsidRPr="00522803" w:rsidTr="007E574A">
        <w:trPr>
          <w:trHeight w:val="255"/>
        </w:trPr>
        <w:tc>
          <w:tcPr>
            <w:tcW w:w="1250" w:type="pct"/>
            <w:vAlign w:val="center"/>
          </w:tcPr>
          <w:p w:rsidR="000175E4" w:rsidRPr="00522803" w:rsidRDefault="000175E4" w:rsidP="007E574A">
            <w:pPr>
              <w:jc w:val="center"/>
              <w:rPr>
                <w:rFonts w:ascii="Arial" w:hAnsi="Arial" w:cs="Arial"/>
                <w:sz w:val="24"/>
                <w:szCs w:val="24"/>
              </w:rPr>
            </w:pPr>
            <w:r>
              <w:rPr>
                <w:rFonts w:ascii="Arial" w:hAnsi="Arial" w:cs="Arial"/>
                <w:sz w:val="24"/>
                <w:szCs w:val="24"/>
              </w:rPr>
              <w:t>Maths</w:t>
            </w: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r>
      <w:tr w:rsidR="000175E4" w:rsidRPr="00522803" w:rsidTr="007E574A">
        <w:trPr>
          <w:trHeight w:val="255"/>
        </w:trPr>
        <w:tc>
          <w:tcPr>
            <w:tcW w:w="1250" w:type="pct"/>
            <w:vAlign w:val="center"/>
          </w:tcPr>
          <w:p w:rsidR="000175E4" w:rsidRPr="00522803" w:rsidRDefault="000175E4" w:rsidP="007E574A">
            <w:pPr>
              <w:jc w:val="center"/>
              <w:rPr>
                <w:rFonts w:ascii="Arial" w:hAnsi="Arial" w:cs="Arial"/>
                <w:sz w:val="24"/>
                <w:szCs w:val="24"/>
              </w:rPr>
            </w:pPr>
            <w:r>
              <w:rPr>
                <w:rFonts w:ascii="Arial" w:hAnsi="Arial" w:cs="Arial"/>
                <w:sz w:val="24"/>
                <w:szCs w:val="24"/>
              </w:rPr>
              <w:t>Science</w:t>
            </w: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r>
      <w:tr w:rsidR="000175E4" w:rsidRPr="00522803" w:rsidTr="007E574A">
        <w:trPr>
          <w:trHeight w:val="255"/>
        </w:trPr>
        <w:tc>
          <w:tcPr>
            <w:tcW w:w="1250" w:type="pct"/>
            <w:vAlign w:val="center"/>
          </w:tcPr>
          <w:p w:rsidR="000175E4" w:rsidRPr="00522803" w:rsidRDefault="000175E4" w:rsidP="007E574A">
            <w:pPr>
              <w:jc w:val="center"/>
              <w:rPr>
                <w:rFonts w:ascii="Arial" w:hAnsi="Arial" w:cs="Arial"/>
                <w:sz w:val="24"/>
                <w:szCs w:val="24"/>
              </w:rPr>
            </w:pPr>
            <w:r>
              <w:rPr>
                <w:rFonts w:ascii="Arial" w:hAnsi="Arial" w:cs="Arial"/>
                <w:sz w:val="24"/>
                <w:szCs w:val="24"/>
              </w:rPr>
              <w:t>Other</w:t>
            </w: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r>
    </w:tbl>
    <w:p w:rsidR="000175E4" w:rsidRDefault="000175E4" w:rsidP="000175E4">
      <w:pPr>
        <w:jc w:val="center"/>
        <w:rPr>
          <w:rFonts w:ascii="Arial" w:hAnsi="Arial" w:cs="Arial"/>
          <w:spacing w:val="-3"/>
          <w:sz w:val="22"/>
          <w:szCs w:val="22"/>
        </w:rPr>
      </w:pPr>
    </w:p>
    <w:p w:rsidR="000175E4" w:rsidRDefault="000175E4">
      <w:pPr>
        <w:rPr>
          <w:rFonts w:ascii="Arial" w:hAnsi="Arial" w:cs="Arial"/>
          <w:spacing w:val="-3"/>
          <w:sz w:val="22"/>
          <w:szCs w:val="22"/>
        </w:rPr>
      </w:pPr>
      <w:r>
        <w:rPr>
          <w:rFonts w:ascii="Arial" w:hAnsi="Arial" w:cs="Arial"/>
          <w:spacing w:val="-3"/>
          <w:sz w:val="22"/>
          <w:szCs w:val="22"/>
        </w:rPr>
        <w:br w:type="page"/>
      </w:r>
    </w:p>
    <w:tbl>
      <w:tblPr>
        <w:tblW w:w="5000" w:type="pct"/>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2066"/>
        <w:gridCol w:w="2066"/>
        <w:gridCol w:w="2065"/>
        <w:gridCol w:w="2065"/>
        <w:gridCol w:w="2065"/>
      </w:tblGrid>
      <w:tr w:rsidR="000175E4" w:rsidTr="007E574A">
        <w:trPr>
          <w:trHeight w:val="255"/>
        </w:trPr>
        <w:tc>
          <w:tcPr>
            <w:tcW w:w="5000" w:type="pct"/>
            <w:gridSpan w:val="5"/>
            <w:tcBorders>
              <w:bottom w:val="single" w:sz="18" w:space="0" w:color="008000"/>
            </w:tcBorders>
          </w:tcPr>
          <w:p w:rsidR="000175E4" w:rsidRDefault="000175E4" w:rsidP="003C552E">
            <w:pPr>
              <w:rPr>
                <w:rFonts w:ascii="Arial" w:hAnsi="Arial" w:cs="Arial"/>
                <w:b/>
                <w:sz w:val="24"/>
                <w:szCs w:val="24"/>
              </w:rPr>
            </w:pPr>
            <w:r w:rsidRPr="00401534">
              <w:rPr>
                <w:rFonts w:ascii="Arial" w:hAnsi="Arial" w:cs="Arial"/>
                <w:b/>
                <w:sz w:val="36"/>
                <w:szCs w:val="24"/>
              </w:rPr>
              <w:lastRenderedPageBreak/>
              <w:t xml:space="preserve">College </w:t>
            </w:r>
            <w:r>
              <w:rPr>
                <w:rFonts w:ascii="Arial" w:hAnsi="Arial" w:cs="Arial"/>
                <w:b/>
                <w:sz w:val="24"/>
                <w:szCs w:val="24"/>
              </w:rPr>
              <w:t xml:space="preserve">information about attainment and progress </w:t>
            </w:r>
            <w:r w:rsidR="00734000">
              <w:rPr>
                <w:rFonts w:ascii="Arial" w:hAnsi="Arial" w:cs="Arial"/>
                <w:b/>
                <w:sz w:val="24"/>
                <w:szCs w:val="24"/>
              </w:rPr>
              <w:t xml:space="preserve">towards achieving course outcomes </w:t>
            </w:r>
            <w:r>
              <w:rPr>
                <w:rFonts w:ascii="Arial" w:hAnsi="Arial" w:cs="Arial"/>
                <w:b/>
                <w:sz w:val="24"/>
                <w:szCs w:val="24"/>
              </w:rPr>
              <w:t xml:space="preserve">(this </w:t>
            </w:r>
            <w:r w:rsidRPr="00895597">
              <w:rPr>
                <w:rFonts w:ascii="Arial" w:hAnsi="Arial" w:cs="Arial"/>
                <w:b/>
                <w:sz w:val="24"/>
                <w:szCs w:val="24"/>
                <w:u w:val="single"/>
              </w:rPr>
              <w:t>must</w:t>
            </w:r>
            <w:r>
              <w:rPr>
                <w:rFonts w:ascii="Arial" w:hAnsi="Arial" w:cs="Arial"/>
                <w:b/>
                <w:sz w:val="24"/>
                <w:szCs w:val="24"/>
              </w:rPr>
              <w:t xml:space="preserve"> be included if </w:t>
            </w:r>
            <w:r w:rsidR="003C552E">
              <w:rPr>
                <w:rFonts w:ascii="Arial" w:hAnsi="Arial" w:cs="Arial"/>
                <w:b/>
                <w:sz w:val="24"/>
                <w:szCs w:val="24"/>
              </w:rPr>
              <w:t>requesting</w:t>
            </w:r>
            <w:r>
              <w:rPr>
                <w:rFonts w:ascii="Arial" w:hAnsi="Arial" w:cs="Arial"/>
                <w:b/>
                <w:sz w:val="24"/>
                <w:szCs w:val="24"/>
              </w:rPr>
              <w:t xml:space="preserve"> a EHC needs assessment)</w:t>
            </w:r>
          </w:p>
        </w:tc>
      </w:tr>
      <w:tr w:rsidR="000175E4" w:rsidTr="007E574A">
        <w:trPr>
          <w:trHeight w:val="255"/>
        </w:trPr>
        <w:tc>
          <w:tcPr>
            <w:tcW w:w="5000" w:type="pct"/>
            <w:gridSpan w:val="5"/>
            <w:tcBorders>
              <w:left w:val="nil"/>
              <w:right w:val="nil"/>
            </w:tcBorders>
          </w:tcPr>
          <w:p w:rsidR="000175E4" w:rsidRDefault="000175E4" w:rsidP="00734000">
            <w:pPr>
              <w:rPr>
                <w:rFonts w:ascii="Arial" w:hAnsi="Arial" w:cs="Arial"/>
                <w:b/>
                <w:sz w:val="24"/>
                <w:szCs w:val="24"/>
              </w:rPr>
            </w:pPr>
          </w:p>
        </w:tc>
      </w:tr>
      <w:tr w:rsidR="000175E4" w:rsidTr="007E574A">
        <w:trPr>
          <w:trHeight w:val="255"/>
        </w:trPr>
        <w:tc>
          <w:tcPr>
            <w:tcW w:w="5000" w:type="pct"/>
            <w:gridSpan w:val="5"/>
          </w:tcPr>
          <w:p w:rsidR="000175E4" w:rsidRDefault="000175E4" w:rsidP="007E574A">
            <w:pPr>
              <w:rPr>
                <w:rFonts w:ascii="Arial" w:hAnsi="Arial" w:cs="Arial"/>
                <w:b/>
                <w:sz w:val="24"/>
                <w:szCs w:val="24"/>
              </w:rPr>
            </w:pPr>
            <w:r>
              <w:rPr>
                <w:rFonts w:ascii="Arial" w:hAnsi="Arial" w:cs="Arial"/>
                <w:b/>
                <w:sz w:val="24"/>
                <w:szCs w:val="24"/>
              </w:rPr>
              <w:t>Current attainments from standardised tests</w:t>
            </w:r>
          </w:p>
          <w:p w:rsidR="000175E4" w:rsidRPr="00522803" w:rsidRDefault="000175E4" w:rsidP="007E574A">
            <w:pPr>
              <w:rPr>
                <w:rFonts w:ascii="Arial" w:hAnsi="Arial" w:cs="Arial"/>
                <w:sz w:val="24"/>
                <w:szCs w:val="24"/>
              </w:rPr>
            </w:pPr>
            <w:r w:rsidRPr="00522803">
              <w:rPr>
                <w:rFonts w:ascii="Arial" w:hAnsi="Arial" w:cs="Arial"/>
                <w:sz w:val="24"/>
                <w:szCs w:val="24"/>
              </w:rPr>
              <w:t xml:space="preserve"> (assessed within 3 months of making a request and should cover basics skills and any other relevant areas)</w:t>
            </w:r>
          </w:p>
        </w:tc>
      </w:tr>
      <w:tr w:rsidR="000175E4" w:rsidRPr="00522803" w:rsidTr="007E574A">
        <w:trPr>
          <w:trHeight w:val="255"/>
        </w:trPr>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Name of test and administrator</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Date and chronological age</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Age equivalent</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Standard Score</w:t>
            </w:r>
          </w:p>
        </w:tc>
        <w:tc>
          <w:tcPr>
            <w:tcW w:w="1000" w:type="pct"/>
            <w:vAlign w:val="center"/>
          </w:tcPr>
          <w:p w:rsidR="000175E4" w:rsidRPr="00522803" w:rsidRDefault="000175E4" w:rsidP="007E574A">
            <w:pPr>
              <w:jc w:val="center"/>
              <w:rPr>
                <w:rFonts w:ascii="Arial" w:hAnsi="Arial" w:cs="Arial"/>
                <w:sz w:val="24"/>
                <w:szCs w:val="24"/>
              </w:rPr>
            </w:pPr>
            <w:r w:rsidRPr="00522803">
              <w:rPr>
                <w:rFonts w:ascii="Arial" w:hAnsi="Arial" w:cs="Arial"/>
                <w:sz w:val="24"/>
                <w:szCs w:val="24"/>
              </w:rPr>
              <w:t>Percentile</w:t>
            </w:r>
          </w:p>
        </w:tc>
      </w:tr>
      <w:tr w:rsidR="000175E4" w:rsidTr="007E574A">
        <w:trPr>
          <w:trHeight w:val="255"/>
        </w:trPr>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r>
      <w:tr w:rsidR="000175E4" w:rsidTr="007E574A">
        <w:trPr>
          <w:trHeight w:val="255"/>
        </w:trPr>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r>
      <w:tr w:rsidR="000175E4" w:rsidTr="007E574A">
        <w:trPr>
          <w:trHeight w:val="255"/>
        </w:trPr>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r>
      <w:tr w:rsidR="000175E4" w:rsidTr="007E574A">
        <w:trPr>
          <w:trHeight w:val="255"/>
        </w:trPr>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c>
          <w:tcPr>
            <w:tcW w:w="1000" w:type="pct"/>
          </w:tcPr>
          <w:p w:rsidR="000175E4" w:rsidRPr="008F5A88" w:rsidRDefault="000175E4" w:rsidP="007E574A">
            <w:pPr>
              <w:spacing w:after="200"/>
              <w:rPr>
                <w:rFonts w:ascii="Arial" w:hAnsi="Arial" w:cs="Arial"/>
                <w:color w:val="FF0000"/>
              </w:rPr>
            </w:pPr>
          </w:p>
        </w:tc>
      </w:tr>
    </w:tbl>
    <w:p w:rsidR="000175E4" w:rsidRDefault="000175E4" w:rsidP="000175E4">
      <w:pPr>
        <w:rPr>
          <w:rFonts w:ascii="Arial" w:hAnsi="Arial" w:cs="Arial"/>
          <w:sz w:val="24"/>
          <w:szCs w:val="24"/>
        </w:rPr>
      </w:pPr>
    </w:p>
    <w:tbl>
      <w:tblPr>
        <w:tblW w:w="5000" w:type="pct"/>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firstRow="1" w:lastRow="0" w:firstColumn="1" w:lastColumn="0" w:noHBand="0" w:noVBand="1"/>
      </w:tblPr>
      <w:tblGrid>
        <w:gridCol w:w="2581"/>
        <w:gridCol w:w="2582"/>
        <w:gridCol w:w="2582"/>
        <w:gridCol w:w="2582"/>
      </w:tblGrid>
      <w:tr w:rsidR="000175E4" w:rsidRPr="003833DA" w:rsidTr="007E574A">
        <w:trPr>
          <w:trHeight w:val="255"/>
        </w:trPr>
        <w:tc>
          <w:tcPr>
            <w:tcW w:w="5000" w:type="pct"/>
            <w:gridSpan w:val="4"/>
            <w:tcBorders>
              <w:top w:val="single" w:sz="18" w:space="0" w:color="008000"/>
              <w:left w:val="single" w:sz="18" w:space="0" w:color="008000"/>
              <w:bottom w:val="single" w:sz="18" w:space="0" w:color="008000"/>
              <w:right w:val="single" w:sz="18" w:space="0" w:color="008000"/>
            </w:tcBorders>
          </w:tcPr>
          <w:p w:rsidR="000175E4" w:rsidRPr="003833DA" w:rsidRDefault="000175E4" w:rsidP="007E574A">
            <w:pPr>
              <w:rPr>
                <w:rFonts w:ascii="Arial" w:hAnsi="Arial" w:cs="Arial"/>
                <w:b/>
                <w:sz w:val="24"/>
                <w:szCs w:val="24"/>
              </w:rPr>
            </w:pPr>
            <w:r w:rsidRPr="003833DA">
              <w:rPr>
                <w:rFonts w:ascii="Arial" w:hAnsi="Arial" w:cs="Arial"/>
                <w:b/>
                <w:sz w:val="24"/>
                <w:szCs w:val="24"/>
              </w:rPr>
              <w:t>Information about progress in the curriculum and towards other relevant outcomes</w:t>
            </w:r>
          </w:p>
        </w:tc>
      </w:tr>
      <w:tr w:rsidR="000175E4" w:rsidRPr="00522803" w:rsidTr="007E574A">
        <w:trPr>
          <w:trHeight w:val="255"/>
        </w:trPr>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r w:rsidRPr="003833DA">
              <w:rPr>
                <w:rFonts w:ascii="Arial" w:hAnsi="Arial" w:cs="Arial"/>
                <w:sz w:val="24"/>
                <w:szCs w:val="24"/>
              </w:rPr>
              <w:t>Current NC level or other progress measure</w:t>
            </w:r>
            <w:r>
              <w:rPr>
                <w:rFonts w:ascii="Arial" w:hAnsi="Arial" w:cs="Arial"/>
                <w:sz w:val="24"/>
                <w:szCs w:val="24"/>
              </w:rPr>
              <w:t xml:space="preserve"> (date)</w:t>
            </w:r>
          </w:p>
        </w:tc>
        <w:tc>
          <w:tcPr>
            <w:tcW w:w="1250" w:type="pct"/>
            <w:vAlign w:val="center"/>
          </w:tcPr>
          <w:p w:rsidR="000175E4" w:rsidRPr="00522803" w:rsidRDefault="000175E4" w:rsidP="007E574A">
            <w:pPr>
              <w:jc w:val="center"/>
              <w:rPr>
                <w:rFonts w:ascii="Arial" w:hAnsi="Arial" w:cs="Arial"/>
                <w:sz w:val="24"/>
                <w:szCs w:val="24"/>
              </w:rPr>
            </w:pPr>
            <w:r w:rsidRPr="003833DA">
              <w:rPr>
                <w:rFonts w:ascii="Arial" w:hAnsi="Arial" w:cs="Arial"/>
                <w:sz w:val="24"/>
                <w:szCs w:val="24"/>
              </w:rPr>
              <w:t>NC level or other progress measure at last review (date)</w:t>
            </w:r>
          </w:p>
        </w:tc>
        <w:tc>
          <w:tcPr>
            <w:tcW w:w="1250" w:type="pct"/>
            <w:vAlign w:val="center"/>
          </w:tcPr>
          <w:p w:rsidR="000175E4" w:rsidRPr="00522803" w:rsidRDefault="000175E4" w:rsidP="007E574A">
            <w:pPr>
              <w:jc w:val="center"/>
              <w:rPr>
                <w:rFonts w:ascii="Arial" w:hAnsi="Arial" w:cs="Arial"/>
                <w:sz w:val="24"/>
                <w:szCs w:val="24"/>
              </w:rPr>
            </w:pPr>
            <w:r w:rsidRPr="003833DA">
              <w:rPr>
                <w:rFonts w:ascii="Arial" w:hAnsi="Arial" w:cs="Arial"/>
                <w:sz w:val="24"/>
                <w:szCs w:val="24"/>
              </w:rPr>
              <w:t xml:space="preserve">Previous NC level or other progress measure </w:t>
            </w:r>
            <w:r>
              <w:rPr>
                <w:rFonts w:ascii="Arial" w:hAnsi="Arial" w:cs="Arial"/>
                <w:sz w:val="24"/>
                <w:szCs w:val="24"/>
              </w:rPr>
              <w:t>(date)</w:t>
            </w:r>
          </w:p>
        </w:tc>
      </w:tr>
      <w:tr w:rsidR="000175E4" w:rsidRPr="00522803" w:rsidTr="007E574A">
        <w:trPr>
          <w:trHeight w:val="255"/>
        </w:trPr>
        <w:tc>
          <w:tcPr>
            <w:tcW w:w="1250" w:type="pct"/>
            <w:vAlign w:val="center"/>
          </w:tcPr>
          <w:p w:rsidR="000175E4" w:rsidRPr="00522803" w:rsidRDefault="000175E4" w:rsidP="007E574A">
            <w:pPr>
              <w:jc w:val="center"/>
              <w:rPr>
                <w:rFonts w:ascii="Arial" w:hAnsi="Arial" w:cs="Arial"/>
                <w:sz w:val="24"/>
                <w:szCs w:val="24"/>
              </w:rPr>
            </w:pPr>
            <w:r>
              <w:rPr>
                <w:rFonts w:ascii="Arial" w:hAnsi="Arial" w:cs="Arial"/>
                <w:sz w:val="24"/>
                <w:szCs w:val="24"/>
              </w:rPr>
              <w:t>English</w:t>
            </w: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r>
      <w:tr w:rsidR="000175E4" w:rsidRPr="00522803" w:rsidTr="007E574A">
        <w:trPr>
          <w:trHeight w:val="255"/>
        </w:trPr>
        <w:tc>
          <w:tcPr>
            <w:tcW w:w="1250" w:type="pct"/>
            <w:vAlign w:val="center"/>
          </w:tcPr>
          <w:p w:rsidR="000175E4" w:rsidRPr="00522803" w:rsidRDefault="000175E4" w:rsidP="007E574A">
            <w:pPr>
              <w:jc w:val="center"/>
              <w:rPr>
                <w:rFonts w:ascii="Arial" w:hAnsi="Arial" w:cs="Arial"/>
                <w:sz w:val="24"/>
                <w:szCs w:val="24"/>
              </w:rPr>
            </w:pPr>
            <w:r>
              <w:rPr>
                <w:rFonts w:ascii="Arial" w:hAnsi="Arial" w:cs="Arial"/>
                <w:sz w:val="24"/>
                <w:szCs w:val="24"/>
              </w:rPr>
              <w:t>Maths</w:t>
            </w: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r>
      <w:tr w:rsidR="000175E4" w:rsidRPr="00522803" w:rsidTr="007E574A">
        <w:trPr>
          <w:trHeight w:val="255"/>
        </w:trPr>
        <w:tc>
          <w:tcPr>
            <w:tcW w:w="1250" w:type="pct"/>
            <w:vAlign w:val="center"/>
          </w:tcPr>
          <w:p w:rsidR="000175E4" w:rsidRPr="00522803" w:rsidRDefault="000175E4" w:rsidP="007E574A">
            <w:pPr>
              <w:jc w:val="center"/>
              <w:rPr>
                <w:rFonts w:ascii="Arial" w:hAnsi="Arial" w:cs="Arial"/>
                <w:sz w:val="24"/>
                <w:szCs w:val="24"/>
              </w:rPr>
            </w:pPr>
            <w:r>
              <w:rPr>
                <w:rFonts w:ascii="Arial" w:hAnsi="Arial" w:cs="Arial"/>
                <w:sz w:val="24"/>
                <w:szCs w:val="24"/>
              </w:rPr>
              <w:t>Science</w:t>
            </w: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r>
      <w:tr w:rsidR="000175E4" w:rsidRPr="00522803" w:rsidTr="007E574A">
        <w:trPr>
          <w:trHeight w:val="255"/>
        </w:trPr>
        <w:tc>
          <w:tcPr>
            <w:tcW w:w="1250" w:type="pct"/>
            <w:vAlign w:val="center"/>
          </w:tcPr>
          <w:p w:rsidR="000175E4" w:rsidRPr="00522803" w:rsidRDefault="000175E4" w:rsidP="007E574A">
            <w:pPr>
              <w:jc w:val="center"/>
              <w:rPr>
                <w:rFonts w:ascii="Arial" w:hAnsi="Arial" w:cs="Arial"/>
                <w:sz w:val="24"/>
                <w:szCs w:val="24"/>
              </w:rPr>
            </w:pPr>
            <w:r>
              <w:rPr>
                <w:rFonts w:ascii="Arial" w:hAnsi="Arial" w:cs="Arial"/>
                <w:sz w:val="24"/>
                <w:szCs w:val="24"/>
              </w:rPr>
              <w:t>Other</w:t>
            </w: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c>
          <w:tcPr>
            <w:tcW w:w="1250" w:type="pct"/>
            <w:vAlign w:val="center"/>
          </w:tcPr>
          <w:p w:rsidR="000175E4" w:rsidRPr="00522803" w:rsidRDefault="000175E4" w:rsidP="007E574A">
            <w:pPr>
              <w:jc w:val="center"/>
              <w:rPr>
                <w:rFonts w:ascii="Arial" w:hAnsi="Arial" w:cs="Arial"/>
                <w:sz w:val="24"/>
                <w:szCs w:val="24"/>
              </w:rPr>
            </w:pPr>
          </w:p>
        </w:tc>
      </w:tr>
    </w:tbl>
    <w:p w:rsidR="003C552E" w:rsidRDefault="003C552E" w:rsidP="000175E4">
      <w:pPr>
        <w:rPr>
          <w:rFonts w:ascii="Arial" w:hAnsi="Arial" w:cs="Arial"/>
          <w:spacing w:val="-3"/>
          <w:sz w:val="22"/>
          <w:szCs w:val="22"/>
        </w:rPr>
      </w:pPr>
    </w:p>
    <w:p w:rsidR="003C552E" w:rsidRDefault="003C552E">
      <w:pPr>
        <w:rPr>
          <w:rFonts w:ascii="Arial" w:hAnsi="Arial" w:cs="Arial"/>
          <w:spacing w:val="-3"/>
          <w:sz w:val="22"/>
          <w:szCs w:val="22"/>
        </w:rPr>
      </w:pPr>
    </w:p>
    <w:sectPr w:rsidR="003C552E" w:rsidSect="006A218C">
      <w:pgSz w:w="11906" w:h="16838"/>
      <w:pgMar w:top="1440" w:right="1135" w:bottom="1440" w:left="66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075" w:rsidRDefault="005C7075" w:rsidP="00444488">
      <w:r>
        <w:separator/>
      </w:r>
    </w:p>
  </w:endnote>
  <w:endnote w:type="continuationSeparator" w:id="0">
    <w:p w:rsidR="005C7075" w:rsidRDefault="005C7075" w:rsidP="0044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75" w:rsidRPr="00267802" w:rsidRDefault="005C7075" w:rsidP="004A4C2D">
    <w:pPr>
      <w:tabs>
        <w:tab w:val="center" w:pos="6979"/>
        <w:tab w:val="right" w:pos="13958"/>
      </w:tabs>
      <w:rPr>
        <w:rFonts w:ascii="Arial" w:hAnsi="Arial" w:cs="Arial"/>
      </w:rPr>
    </w:pPr>
    <w:r w:rsidRPr="00267802">
      <w:rPr>
        <w:rFonts w:ascii="Arial" w:hAnsi="Arial" w:cs="Arial"/>
      </w:rPr>
      <w:t>My</w:t>
    </w:r>
    <w:r>
      <w:rPr>
        <w:rFonts w:ascii="Arial" w:hAnsi="Arial" w:cs="Arial"/>
      </w:rPr>
      <w:t xml:space="preserve"> Support </w:t>
    </w:r>
    <w:r w:rsidRPr="00267802">
      <w:rPr>
        <w:rFonts w:ascii="Arial" w:hAnsi="Arial" w:cs="Arial"/>
      </w:rPr>
      <w:t>Plan</w:t>
    </w:r>
    <w:r>
      <w:rPr>
        <w:rFonts w:ascii="Arial" w:hAnsi="Arial" w:cs="Arial"/>
      </w:rPr>
      <w:t xml:space="preserve"> V9</w:t>
    </w:r>
    <w:r w:rsidRPr="00267802">
      <w:rPr>
        <w:rFonts w:ascii="Arial" w:hAnsi="Arial" w:cs="Arial"/>
      </w:rPr>
      <w:tab/>
      <w:t xml:space="preserve">Page </w:t>
    </w:r>
    <w:r w:rsidRPr="00267802">
      <w:rPr>
        <w:rFonts w:ascii="Arial" w:hAnsi="Arial" w:cs="Arial"/>
      </w:rPr>
      <w:fldChar w:fldCharType="begin"/>
    </w:r>
    <w:r w:rsidRPr="00267802">
      <w:rPr>
        <w:rFonts w:ascii="Arial" w:hAnsi="Arial" w:cs="Arial"/>
      </w:rPr>
      <w:instrText xml:space="preserve"> PAGE </w:instrText>
    </w:r>
    <w:r w:rsidRPr="00267802">
      <w:rPr>
        <w:rFonts w:ascii="Arial" w:hAnsi="Arial" w:cs="Arial"/>
      </w:rPr>
      <w:fldChar w:fldCharType="separate"/>
    </w:r>
    <w:r w:rsidR="00AD21D2">
      <w:rPr>
        <w:rFonts w:ascii="Arial" w:hAnsi="Arial" w:cs="Arial"/>
        <w:noProof/>
      </w:rPr>
      <w:t>9</w:t>
    </w:r>
    <w:r w:rsidRPr="00267802">
      <w:rPr>
        <w:rFonts w:ascii="Arial" w:hAnsi="Arial" w:cs="Arial"/>
      </w:rPr>
      <w:fldChar w:fldCharType="end"/>
    </w:r>
    <w:r w:rsidRPr="00267802">
      <w:rPr>
        <w:rFonts w:ascii="Arial" w:hAnsi="Arial" w:cs="Arial"/>
      </w:rPr>
      <w:t xml:space="preserve"> of </w:t>
    </w:r>
    <w:r w:rsidRPr="00267802">
      <w:rPr>
        <w:rFonts w:ascii="Arial" w:hAnsi="Arial" w:cs="Arial"/>
      </w:rPr>
      <w:fldChar w:fldCharType="begin"/>
    </w:r>
    <w:r w:rsidRPr="00267802">
      <w:rPr>
        <w:rFonts w:ascii="Arial" w:hAnsi="Arial" w:cs="Arial"/>
      </w:rPr>
      <w:instrText xml:space="preserve"> NUMPAGES  </w:instrText>
    </w:r>
    <w:r w:rsidRPr="00267802">
      <w:rPr>
        <w:rFonts w:ascii="Arial" w:hAnsi="Arial" w:cs="Arial"/>
      </w:rPr>
      <w:fldChar w:fldCharType="separate"/>
    </w:r>
    <w:r w:rsidR="00AD21D2">
      <w:rPr>
        <w:rFonts w:ascii="Arial" w:hAnsi="Arial" w:cs="Arial"/>
        <w:noProof/>
      </w:rPr>
      <w:t>12</w:t>
    </w:r>
    <w:r w:rsidRPr="00267802">
      <w:rPr>
        <w:rFonts w:ascii="Arial" w:hAnsi="Arial" w:cs="Arial"/>
      </w:rPr>
      <w:fldChar w:fldCharType="end"/>
    </w:r>
    <w:r w:rsidRPr="00267802">
      <w:rPr>
        <w:rFonts w:ascii="Arial" w:hAnsi="Arial" w:cs="Arial"/>
        <w:b/>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075" w:rsidRDefault="005C7075" w:rsidP="00444488">
      <w:r>
        <w:separator/>
      </w:r>
    </w:p>
  </w:footnote>
  <w:footnote w:type="continuationSeparator" w:id="0">
    <w:p w:rsidR="005C7075" w:rsidRDefault="005C7075" w:rsidP="00444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75" w:rsidRDefault="00AD21D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1673" o:spid="_x0000_s2056" type="#_x0000_t75" style="position:absolute;margin-left:0;margin-top:0;width:451.15pt;height:425.35pt;z-index:-251657728;mso-position-horizontal:center;mso-position-horizontal-relative:margin;mso-position-vertical:center;mso-position-vertical-relative:margin" o:allowincell="f">
          <v:imagedata r:id="rId1" o:title="MASTER WATERMARK" gain="19661f" blacklevel="22938f"/>
          <w10:wrap anchorx="margin" anchory="margin"/>
        </v:shape>
      </w:pict>
    </w:r>
    <w:r>
      <w:rPr>
        <w:noProof/>
        <w:lang w:eastAsia="en-GB"/>
      </w:rPr>
      <w:pict>
        <v:shape id="WordPictureWatermark18772977" o:spid="_x0000_s2054" type="#_x0000_t75" style="position:absolute;margin-left:0;margin-top:0;width:451.15pt;height:426pt;z-index:-251659776;mso-position-horizontal:center;mso-position-horizontal-relative:margin;mso-position-vertical:center;mso-position-vertical-relative:margin" o:allowincell="f">
          <v:imagedata r:id="rId2"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75" w:rsidRPr="0005035E" w:rsidRDefault="005C7075" w:rsidP="00C50AC7">
    <w:pPr>
      <w:pStyle w:val="Header"/>
      <w:ind w:firstLine="4320"/>
      <w:rPr>
        <w:rFonts w:ascii="Arial" w:hAnsi="Arial" w:cs="Arial"/>
        <w:b/>
        <w:sz w:val="24"/>
        <w:szCs w:val="32"/>
      </w:rPr>
    </w:pPr>
    <w:r w:rsidRPr="0005035E">
      <w:rPr>
        <w:rFonts w:ascii="Arial" w:hAnsi="Arial" w:cs="Arial"/>
        <w:b/>
        <w:noProof/>
        <w:sz w:val="24"/>
        <w:szCs w:val="32"/>
        <w:lang w:eastAsia="en-GB"/>
      </w:rPr>
      <w:drawing>
        <wp:anchor distT="0" distB="0" distL="114300" distR="114300" simplePos="0" relativeHeight="251658240" behindDoc="0" locked="0" layoutInCell="1" allowOverlap="1" wp14:anchorId="2E58AA1F" wp14:editId="1A832E12">
          <wp:simplePos x="0" y="0"/>
          <wp:positionH relativeFrom="column">
            <wp:posOffset>7110095</wp:posOffset>
          </wp:positionH>
          <wp:positionV relativeFrom="paragraph">
            <wp:posOffset>-229235</wp:posOffset>
          </wp:positionV>
          <wp:extent cx="2562225" cy="790575"/>
          <wp:effectExtent l="19050" t="0" r="9525" b="0"/>
          <wp:wrapSquare wrapText="bothSides"/>
          <wp:docPr id="9" name="Picture 16"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C_Logo_RGB_300dpi_A4"/>
                  <pic:cNvPicPr>
                    <a:picLocks noChangeAspect="1" noChangeArrowheads="1"/>
                  </pic:cNvPicPr>
                </pic:nvPicPr>
                <pic:blipFill>
                  <a:blip r:embed="rId1"/>
                  <a:srcRect/>
                  <a:stretch>
                    <a:fillRect/>
                  </a:stretch>
                </pic:blipFill>
                <pic:spPr bwMode="auto">
                  <a:xfrm>
                    <a:off x="0" y="0"/>
                    <a:ext cx="2562225" cy="790575"/>
                  </a:xfrm>
                  <a:prstGeom prst="rect">
                    <a:avLst/>
                  </a:prstGeom>
                  <a:noFill/>
                  <a:ln w="9525">
                    <a:noFill/>
                    <a:miter lim="800000"/>
                    <a:headEnd/>
                    <a:tailEnd/>
                  </a:ln>
                </pic:spPr>
              </pic:pic>
            </a:graphicData>
          </a:graphic>
        </wp:anchor>
      </w:drawing>
    </w:r>
    <w:r w:rsidRPr="0005035E">
      <w:rPr>
        <w:rFonts w:ascii="Arial" w:hAnsi="Arial" w:cs="Arial"/>
        <w:b/>
        <w:sz w:val="24"/>
        <w:szCs w:val="32"/>
      </w:rPr>
      <w:t xml:space="preserve"> Support Plan</w:t>
    </w:r>
  </w:p>
  <w:p w:rsidR="005C7075" w:rsidRPr="0005035E" w:rsidRDefault="005C7075" w:rsidP="006B3BCC">
    <w:pPr>
      <w:pStyle w:val="Header"/>
      <w:ind w:firstLine="4320"/>
      <w:rPr>
        <w:rFonts w:ascii="Arial" w:hAnsi="Arial" w:cs="Arial"/>
        <w:b/>
        <w:i/>
        <w:color w:val="95B3D7"/>
        <w:sz w:val="16"/>
      </w:rPr>
    </w:pPr>
    <w:r w:rsidRPr="0005035E">
      <w:rPr>
        <w:rFonts w:ascii="Arial" w:hAnsi="Arial" w:cs="Arial"/>
        <w:b/>
        <w:sz w:val="24"/>
        <w:szCs w:val="32"/>
      </w:rPr>
      <w:t xml:space="preserve">Plan Date: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75" w:rsidRDefault="00AD21D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1672" o:spid="_x0000_s2055" type="#_x0000_t75" style="position:absolute;margin-left:0;margin-top:0;width:451.15pt;height:425.35pt;z-index:-251658752;mso-position-horizontal:center;mso-position-horizontal-relative:margin;mso-position-vertical:center;mso-position-vertical-relative:margin" o:allowincell="f">
          <v:imagedata r:id="rId1" o:title="MASTER WATERMARK" gain="19661f" blacklevel="22938f"/>
          <w10:wrap anchorx="margin" anchory="margin"/>
        </v:shape>
      </w:pict>
    </w:r>
    <w:r>
      <w:rPr>
        <w:noProof/>
        <w:lang w:eastAsia="en-GB"/>
      </w:rPr>
      <w:pict>
        <v:shape id="WordPictureWatermark18772976" o:spid="_x0000_s2053" type="#_x0000_t75" style="position:absolute;margin-left:0;margin-top:0;width:451.15pt;height:426pt;z-index:-251660800;mso-position-horizontal:center;mso-position-horizontal-relative:margin;mso-position-vertical:center;mso-position-vertical-relative:margin" o:allowincell="f">
          <v:imagedata r:id="rId2"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036"/>
    <w:multiLevelType w:val="hybridMultilevel"/>
    <w:tmpl w:val="95A8C8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E5744"/>
    <w:multiLevelType w:val="hybridMultilevel"/>
    <w:tmpl w:val="1334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444B2"/>
    <w:multiLevelType w:val="hybridMultilevel"/>
    <w:tmpl w:val="211469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6A979B4"/>
    <w:multiLevelType w:val="hybridMultilevel"/>
    <w:tmpl w:val="8244D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213EB"/>
    <w:multiLevelType w:val="hybridMultilevel"/>
    <w:tmpl w:val="52B4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760B9"/>
    <w:multiLevelType w:val="hybridMultilevel"/>
    <w:tmpl w:val="CDFCE03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2D44550D"/>
    <w:multiLevelType w:val="hybridMultilevel"/>
    <w:tmpl w:val="290AE7B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30060022"/>
    <w:multiLevelType w:val="hybridMultilevel"/>
    <w:tmpl w:val="8514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D1866"/>
    <w:multiLevelType w:val="hybridMultilevel"/>
    <w:tmpl w:val="0A48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D5E30"/>
    <w:multiLevelType w:val="hybridMultilevel"/>
    <w:tmpl w:val="59E6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73008"/>
    <w:multiLevelType w:val="hybridMultilevel"/>
    <w:tmpl w:val="B5BC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D54CD"/>
    <w:multiLevelType w:val="singleLevel"/>
    <w:tmpl w:val="E97CD3AC"/>
    <w:lvl w:ilvl="0">
      <w:start w:val="1"/>
      <w:numFmt w:val="decimal"/>
      <w:lvlText w:val="%1."/>
      <w:lvlJc w:val="left"/>
      <w:pPr>
        <w:tabs>
          <w:tab w:val="num" w:pos="360"/>
        </w:tabs>
        <w:ind w:left="360" w:hanging="360"/>
      </w:pPr>
      <w:rPr>
        <w:rFonts w:hint="default"/>
        <w:b/>
      </w:rPr>
    </w:lvl>
  </w:abstractNum>
  <w:abstractNum w:abstractNumId="12" w15:restartNumberingAfterBreak="0">
    <w:nsid w:val="402F0089"/>
    <w:multiLevelType w:val="hybridMultilevel"/>
    <w:tmpl w:val="57806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2BB9"/>
    <w:multiLevelType w:val="hybridMultilevel"/>
    <w:tmpl w:val="2CB2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F7C5A"/>
    <w:multiLevelType w:val="hybridMultilevel"/>
    <w:tmpl w:val="AA24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06E5B"/>
    <w:multiLevelType w:val="hybridMultilevel"/>
    <w:tmpl w:val="B86A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876B7"/>
    <w:multiLevelType w:val="hybridMultilevel"/>
    <w:tmpl w:val="B310E8F2"/>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7" w15:restartNumberingAfterBreak="0">
    <w:nsid w:val="667D070A"/>
    <w:multiLevelType w:val="hybridMultilevel"/>
    <w:tmpl w:val="A82E6782"/>
    <w:lvl w:ilvl="0" w:tplc="B02294B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AF687A"/>
    <w:multiLevelType w:val="hybridMultilevel"/>
    <w:tmpl w:val="01A2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758FF"/>
    <w:multiLevelType w:val="hybridMultilevel"/>
    <w:tmpl w:val="D7686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4C4E76"/>
    <w:multiLevelType w:val="hybridMultilevel"/>
    <w:tmpl w:val="88301B7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15:restartNumberingAfterBreak="0">
    <w:nsid w:val="72B902C1"/>
    <w:multiLevelType w:val="hybridMultilevel"/>
    <w:tmpl w:val="8702B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60303E"/>
    <w:multiLevelType w:val="hybridMultilevel"/>
    <w:tmpl w:val="0338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0"/>
  </w:num>
  <w:num w:numId="4">
    <w:abstractNumId w:val="8"/>
  </w:num>
  <w:num w:numId="5">
    <w:abstractNumId w:val="0"/>
  </w:num>
  <w:num w:numId="6">
    <w:abstractNumId w:val="17"/>
  </w:num>
  <w:num w:numId="7">
    <w:abstractNumId w:val="3"/>
  </w:num>
  <w:num w:numId="8">
    <w:abstractNumId w:val="12"/>
  </w:num>
  <w:num w:numId="9">
    <w:abstractNumId w:val="7"/>
  </w:num>
  <w:num w:numId="10">
    <w:abstractNumId w:val="4"/>
  </w:num>
  <w:num w:numId="11">
    <w:abstractNumId w:val="13"/>
  </w:num>
  <w:num w:numId="12">
    <w:abstractNumId w:val="14"/>
  </w:num>
  <w:num w:numId="13">
    <w:abstractNumId w:val="22"/>
  </w:num>
  <w:num w:numId="14">
    <w:abstractNumId w:val="15"/>
  </w:num>
  <w:num w:numId="15">
    <w:abstractNumId w:val="20"/>
  </w:num>
  <w:num w:numId="16">
    <w:abstractNumId w:val="16"/>
  </w:num>
  <w:num w:numId="17">
    <w:abstractNumId w:val="5"/>
  </w:num>
  <w:num w:numId="18">
    <w:abstractNumId w:val="6"/>
  </w:num>
  <w:num w:numId="19">
    <w:abstractNumId w:val="1"/>
  </w:num>
  <w:num w:numId="20">
    <w:abstractNumId w:val="9"/>
  </w:num>
  <w:num w:numId="21">
    <w:abstractNumId w:val="2"/>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6A"/>
    <w:rsid w:val="00000FBD"/>
    <w:rsid w:val="000175E4"/>
    <w:rsid w:val="000202A2"/>
    <w:rsid w:val="00022FC8"/>
    <w:rsid w:val="00025038"/>
    <w:rsid w:val="00026A60"/>
    <w:rsid w:val="0003605C"/>
    <w:rsid w:val="0004144E"/>
    <w:rsid w:val="0005035E"/>
    <w:rsid w:val="00050B41"/>
    <w:rsid w:val="00051E85"/>
    <w:rsid w:val="000546AB"/>
    <w:rsid w:val="00055C1E"/>
    <w:rsid w:val="00064908"/>
    <w:rsid w:val="00065807"/>
    <w:rsid w:val="0007346B"/>
    <w:rsid w:val="0008437D"/>
    <w:rsid w:val="000A1234"/>
    <w:rsid w:val="000A1747"/>
    <w:rsid w:val="000A4987"/>
    <w:rsid w:val="000A6416"/>
    <w:rsid w:val="000A7BEC"/>
    <w:rsid w:val="000B0B7E"/>
    <w:rsid w:val="000B672B"/>
    <w:rsid w:val="000C27A3"/>
    <w:rsid w:val="000C289C"/>
    <w:rsid w:val="000C3C20"/>
    <w:rsid w:val="000C61E9"/>
    <w:rsid w:val="000D5432"/>
    <w:rsid w:val="000D694E"/>
    <w:rsid w:val="000E2808"/>
    <w:rsid w:val="000E2FDF"/>
    <w:rsid w:val="000E3B71"/>
    <w:rsid w:val="000E5C0B"/>
    <w:rsid w:val="000F4412"/>
    <w:rsid w:val="000F6C5D"/>
    <w:rsid w:val="00102A7A"/>
    <w:rsid w:val="00104369"/>
    <w:rsid w:val="001057CF"/>
    <w:rsid w:val="00111CD3"/>
    <w:rsid w:val="0012379F"/>
    <w:rsid w:val="00123B11"/>
    <w:rsid w:val="00134AEF"/>
    <w:rsid w:val="00136123"/>
    <w:rsid w:val="00157675"/>
    <w:rsid w:val="00157E67"/>
    <w:rsid w:val="001604A0"/>
    <w:rsid w:val="00161522"/>
    <w:rsid w:val="001632D5"/>
    <w:rsid w:val="00172CC3"/>
    <w:rsid w:val="001763C4"/>
    <w:rsid w:val="0018444B"/>
    <w:rsid w:val="00186D4C"/>
    <w:rsid w:val="00192F4D"/>
    <w:rsid w:val="001A4C12"/>
    <w:rsid w:val="001B0D31"/>
    <w:rsid w:val="001B52F5"/>
    <w:rsid w:val="001B66A8"/>
    <w:rsid w:val="001D6929"/>
    <w:rsid w:val="001D6EE4"/>
    <w:rsid w:val="001E586B"/>
    <w:rsid w:val="001F355C"/>
    <w:rsid w:val="001F6399"/>
    <w:rsid w:val="0020198F"/>
    <w:rsid w:val="00203869"/>
    <w:rsid w:val="002067BD"/>
    <w:rsid w:val="002143A1"/>
    <w:rsid w:val="0022125E"/>
    <w:rsid w:val="002255C7"/>
    <w:rsid w:val="002335CC"/>
    <w:rsid w:val="002356BA"/>
    <w:rsid w:val="0023664A"/>
    <w:rsid w:val="00243B81"/>
    <w:rsid w:val="00244AB3"/>
    <w:rsid w:val="00252502"/>
    <w:rsid w:val="00252E3F"/>
    <w:rsid w:val="00263A7C"/>
    <w:rsid w:val="00263CA2"/>
    <w:rsid w:val="00267802"/>
    <w:rsid w:val="00267D61"/>
    <w:rsid w:val="0027346D"/>
    <w:rsid w:val="002813A2"/>
    <w:rsid w:val="002A0A90"/>
    <w:rsid w:val="002A6EDE"/>
    <w:rsid w:val="002A7AA1"/>
    <w:rsid w:val="002A7ECE"/>
    <w:rsid w:val="002B7712"/>
    <w:rsid w:val="002B775E"/>
    <w:rsid w:val="002B7D26"/>
    <w:rsid w:val="002C6A9D"/>
    <w:rsid w:val="002D48FA"/>
    <w:rsid w:val="002D5982"/>
    <w:rsid w:val="002D7488"/>
    <w:rsid w:val="002E7B9A"/>
    <w:rsid w:val="002F370B"/>
    <w:rsid w:val="00306A60"/>
    <w:rsid w:val="003101AE"/>
    <w:rsid w:val="003115D4"/>
    <w:rsid w:val="003128CC"/>
    <w:rsid w:val="00315444"/>
    <w:rsid w:val="00316E7B"/>
    <w:rsid w:val="0032199E"/>
    <w:rsid w:val="00322801"/>
    <w:rsid w:val="00322F5A"/>
    <w:rsid w:val="00333ED8"/>
    <w:rsid w:val="00335758"/>
    <w:rsid w:val="003454FE"/>
    <w:rsid w:val="0034621B"/>
    <w:rsid w:val="0034662E"/>
    <w:rsid w:val="00346F15"/>
    <w:rsid w:val="003619AB"/>
    <w:rsid w:val="003666B1"/>
    <w:rsid w:val="00371FB4"/>
    <w:rsid w:val="0037232A"/>
    <w:rsid w:val="003729DC"/>
    <w:rsid w:val="003833DA"/>
    <w:rsid w:val="00394766"/>
    <w:rsid w:val="0039479C"/>
    <w:rsid w:val="003A5414"/>
    <w:rsid w:val="003B067A"/>
    <w:rsid w:val="003B50FC"/>
    <w:rsid w:val="003C2F4F"/>
    <w:rsid w:val="003C552E"/>
    <w:rsid w:val="003C6906"/>
    <w:rsid w:val="003D11CC"/>
    <w:rsid w:val="003D1EE8"/>
    <w:rsid w:val="003D2F27"/>
    <w:rsid w:val="003D42DE"/>
    <w:rsid w:val="003D6E75"/>
    <w:rsid w:val="003E3D63"/>
    <w:rsid w:val="003E5DF1"/>
    <w:rsid w:val="003F0AED"/>
    <w:rsid w:val="0040073A"/>
    <w:rsid w:val="00401534"/>
    <w:rsid w:val="00405098"/>
    <w:rsid w:val="0041080A"/>
    <w:rsid w:val="00413C02"/>
    <w:rsid w:val="00413E94"/>
    <w:rsid w:val="00417306"/>
    <w:rsid w:val="0042215E"/>
    <w:rsid w:val="00426061"/>
    <w:rsid w:val="0043291C"/>
    <w:rsid w:val="00436744"/>
    <w:rsid w:val="00443A48"/>
    <w:rsid w:val="00444488"/>
    <w:rsid w:val="00444692"/>
    <w:rsid w:val="004473A1"/>
    <w:rsid w:val="00451CE0"/>
    <w:rsid w:val="004611EE"/>
    <w:rsid w:val="00462C8E"/>
    <w:rsid w:val="00466096"/>
    <w:rsid w:val="00474269"/>
    <w:rsid w:val="00480AB2"/>
    <w:rsid w:val="00485547"/>
    <w:rsid w:val="004859C7"/>
    <w:rsid w:val="0048652B"/>
    <w:rsid w:val="00486D96"/>
    <w:rsid w:val="004A299E"/>
    <w:rsid w:val="004A4C2D"/>
    <w:rsid w:val="004B1917"/>
    <w:rsid w:val="004B282D"/>
    <w:rsid w:val="004C44A5"/>
    <w:rsid w:val="004C5065"/>
    <w:rsid w:val="004D0762"/>
    <w:rsid w:val="004E12BA"/>
    <w:rsid w:val="004E281D"/>
    <w:rsid w:val="004F24AB"/>
    <w:rsid w:val="004F25DE"/>
    <w:rsid w:val="004F3433"/>
    <w:rsid w:val="004F3BC2"/>
    <w:rsid w:val="004F73DC"/>
    <w:rsid w:val="00500C3D"/>
    <w:rsid w:val="00501B5A"/>
    <w:rsid w:val="005024E0"/>
    <w:rsid w:val="00505D95"/>
    <w:rsid w:val="0050769D"/>
    <w:rsid w:val="005123F3"/>
    <w:rsid w:val="0051451E"/>
    <w:rsid w:val="00522803"/>
    <w:rsid w:val="00532D9B"/>
    <w:rsid w:val="00537FD1"/>
    <w:rsid w:val="00541507"/>
    <w:rsid w:val="0054283C"/>
    <w:rsid w:val="00546F00"/>
    <w:rsid w:val="00555D0F"/>
    <w:rsid w:val="0055686A"/>
    <w:rsid w:val="00570924"/>
    <w:rsid w:val="00572B33"/>
    <w:rsid w:val="005737D5"/>
    <w:rsid w:val="0058366D"/>
    <w:rsid w:val="00596A1E"/>
    <w:rsid w:val="005A0A38"/>
    <w:rsid w:val="005B67F7"/>
    <w:rsid w:val="005C01AC"/>
    <w:rsid w:val="005C7075"/>
    <w:rsid w:val="005D1A2D"/>
    <w:rsid w:val="005F68AD"/>
    <w:rsid w:val="005F7505"/>
    <w:rsid w:val="00602A32"/>
    <w:rsid w:val="0060554A"/>
    <w:rsid w:val="00606C00"/>
    <w:rsid w:val="006137CB"/>
    <w:rsid w:val="006156B7"/>
    <w:rsid w:val="00620EDD"/>
    <w:rsid w:val="00622291"/>
    <w:rsid w:val="00627D4F"/>
    <w:rsid w:val="00631427"/>
    <w:rsid w:val="00636061"/>
    <w:rsid w:val="00645DC1"/>
    <w:rsid w:val="00660244"/>
    <w:rsid w:val="0066049B"/>
    <w:rsid w:val="00662B57"/>
    <w:rsid w:val="00664FE9"/>
    <w:rsid w:val="00665E95"/>
    <w:rsid w:val="006670FB"/>
    <w:rsid w:val="0066792F"/>
    <w:rsid w:val="006719F6"/>
    <w:rsid w:val="00672BB8"/>
    <w:rsid w:val="00676E32"/>
    <w:rsid w:val="00677610"/>
    <w:rsid w:val="006818B9"/>
    <w:rsid w:val="00687135"/>
    <w:rsid w:val="006935EF"/>
    <w:rsid w:val="00694511"/>
    <w:rsid w:val="006A12BF"/>
    <w:rsid w:val="006A1C18"/>
    <w:rsid w:val="006A218C"/>
    <w:rsid w:val="006A2DAD"/>
    <w:rsid w:val="006A387D"/>
    <w:rsid w:val="006A3ECF"/>
    <w:rsid w:val="006A5BA7"/>
    <w:rsid w:val="006A748D"/>
    <w:rsid w:val="006A7888"/>
    <w:rsid w:val="006B0AF6"/>
    <w:rsid w:val="006B3BCC"/>
    <w:rsid w:val="006B7819"/>
    <w:rsid w:val="006C2AD1"/>
    <w:rsid w:val="006C5298"/>
    <w:rsid w:val="006C6853"/>
    <w:rsid w:val="006D3D93"/>
    <w:rsid w:val="006D6FB4"/>
    <w:rsid w:val="006E1192"/>
    <w:rsid w:val="006E544E"/>
    <w:rsid w:val="006F0D0E"/>
    <w:rsid w:val="006F4C73"/>
    <w:rsid w:val="006F4FFB"/>
    <w:rsid w:val="007040D4"/>
    <w:rsid w:val="00704881"/>
    <w:rsid w:val="00704E2B"/>
    <w:rsid w:val="00711137"/>
    <w:rsid w:val="00721DBF"/>
    <w:rsid w:val="007220ED"/>
    <w:rsid w:val="00726740"/>
    <w:rsid w:val="00734000"/>
    <w:rsid w:val="00734FD3"/>
    <w:rsid w:val="00745404"/>
    <w:rsid w:val="007471D6"/>
    <w:rsid w:val="00747406"/>
    <w:rsid w:val="0075451A"/>
    <w:rsid w:val="00754C79"/>
    <w:rsid w:val="00757208"/>
    <w:rsid w:val="00765CB9"/>
    <w:rsid w:val="00766333"/>
    <w:rsid w:val="00776EF6"/>
    <w:rsid w:val="007803B4"/>
    <w:rsid w:val="007827CC"/>
    <w:rsid w:val="00783908"/>
    <w:rsid w:val="00783EBD"/>
    <w:rsid w:val="0079175F"/>
    <w:rsid w:val="00793770"/>
    <w:rsid w:val="007A3EF7"/>
    <w:rsid w:val="007A7B34"/>
    <w:rsid w:val="007B1B25"/>
    <w:rsid w:val="007B1D5B"/>
    <w:rsid w:val="007C171A"/>
    <w:rsid w:val="007C6306"/>
    <w:rsid w:val="007C70B5"/>
    <w:rsid w:val="007D2D58"/>
    <w:rsid w:val="007E128F"/>
    <w:rsid w:val="007E574A"/>
    <w:rsid w:val="007F00A2"/>
    <w:rsid w:val="007F0AED"/>
    <w:rsid w:val="007F5CA3"/>
    <w:rsid w:val="007F72F6"/>
    <w:rsid w:val="007F7396"/>
    <w:rsid w:val="00800CC6"/>
    <w:rsid w:val="00801271"/>
    <w:rsid w:val="00804E86"/>
    <w:rsid w:val="00811421"/>
    <w:rsid w:val="008201F0"/>
    <w:rsid w:val="0082023F"/>
    <w:rsid w:val="008230F4"/>
    <w:rsid w:val="008250ED"/>
    <w:rsid w:val="00836A63"/>
    <w:rsid w:val="00837D44"/>
    <w:rsid w:val="008518D4"/>
    <w:rsid w:val="00853728"/>
    <w:rsid w:val="00872BB0"/>
    <w:rsid w:val="00873401"/>
    <w:rsid w:val="00874871"/>
    <w:rsid w:val="00877C3C"/>
    <w:rsid w:val="00884A28"/>
    <w:rsid w:val="00886357"/>
    <w:rsid w:val="00895597"/>
    <w:rsid w:val="00896594"/>
    <w:rsid w:val="008A275B"/>
    <w:rsid w:val="008B17DE"/>
    <w:rsid w:val="008C49B7"/>
    <w:rsid w:val="008C581D"/>
    <w:rsid w:val="008C7998"/>
    <w:rsid w:val="008D32B5"/>
    <w:rsid w:val="008D485C"/>
    <w:rsid w:val="008D66E1"/>
    <w:rsid w:val="008E55A3"/>
    <w:rsid w:val="008F15F9"/>
    <w:rsid w:val="008F5A88"/>
    <w:rsid w:val="00904C9D"/>
    <w:rsid w:val="009066A6"/>
    <w:rsid w:val="009111C8"/>
    <w:rsid w:val="00912FA4"/>
    <w:rsid w:val="00930556"/>
    <w:rsid w:val="009311FF"/>
    <w:rsid w:val="00936BED"/>
    <w:rsid w:val="00940541"/>
    <w:rsid w:val="00940731"/>
    <w:rsid w:val="00943E00"/>
    <w:rsid w:val="00955AA0"/>
    <w:rsid w:val="009607DD"/>
    <w:rsid w:val="009645A4"/>
    <w:rsid w:val="009711CC"/>
    <w:rsid w:val="009769A5"/>
    <w:rsid w:val="0098267C"/>
    <w:rsid w:val="00991CB7"/>
    <w:rsid w:val="00994117"/>
    <w:rsid w:val="009A19D6"/>
    <w:rsid w:val="009A3520"/>
    <w:rsid w:val="009B293C"/>
    <w:rsid w:val="009B2C3D"/>
    <w:rsid w:val="009B6B66"/>
    <w:rsid w:val="009C1191"/>
    <w:rsid w:val="009C6F49"/>
    <w:rsid w:val="009C7C8D"/>
    <w:rsid w:val="009D0533"/>
    <w:rsid w:val="009D3A9E"/>
    <w:rsid w:val="009D52C7"/>
    <w:rsid w:val="009D5E11"/>
    <w:rsid w:val="009D6896"/>
    <w:rsid w:val="009E1D2F"/>
    <w:rsid w:val="009E22D3"/>
    <w:rsid w:val="009E3A46"/>
    <w:rsid w:val="009E72C4"/>
    <w:rsid w:val="009F3609"/>
    <w:rsid w:val="00A025AF"/>
    <w:rsid w:val="00A117FB"/>
    <w:rsid w:val="00A152E7"/>
    <w:rsid w:val="00A164EF"/>
    <w:rsid w:val="00A2001B"/>
    <w:rsid w:val="00A20503"/>
    <w:rsid w:val="00A2379A"/>
    <w:rsid w:val="00A25857"/>
    <w:rsid w:val="00A2745E"/>
    <w:rsid w:val="00A274B5"/>
    <w:rsid w:val="00A274CA"/>
    <w:rsid w:val="00A31D45"/>
    <w:rsid w:val="00A371F4"/>
    <w:rsid w:val="00A37295"/>
    <w:rsid w:val="00A37580"/>
    <w:rsid w:val="00A430C0"/>
    <w:rsid w:val="00A4361C"/>
    <w:rsid w:val="00A43A39"/>
    <w:rsid w:val="00A44BA5"/>
    <w:rsid w:val="00A4502A"/>
    <w:rsid w:val="00A527A2"/>
    <w:rsid w:val="00A55BF5"/>
    <w:rsid w:val="00A56E63"/>
    <w:rsid w:val="00A63C86"/>
    <w:rsid w:val="00A75534"/>
    <w:rsid w:val="00A80039"/>
    <w:rsid w:val="00A86ACA"/>
    <w:rsid w:val="00A91DCC"/>
    <w:rsid w:val="00A936EA"/>
    <w:rsid w:val="00A95A2F"/>
    <w:rsid w:val="00A97C72"/>
    <w:rsid w:val="00AA2F36"/>
    <w:rsid w:val="00AA46C7"/>
    <w:rsid w:val="00AB08A4"/>
    <w:rsid w:val="00AB36B0"/>
    <w:rsid w:val="00AC1BD7"/>
    <w:rsid w:val="00AC51F3"/>
    <w:rsid w:val="00AC545D"/>
    <w:rsid w:val="00AC5BD3"/>
    <w:rsid w:val="00AD02B2"/>
    <w:rsid w:val="00AD168F"/>
    <w:rsid w:val="00AD1B82"/>
    <w:rsid w:val="00AD21D2"/>
    <w:rsid w:val="00AD3474"/>
    <w:rsid w:val="00AD7A7B"/>
    <w:rsid w:val="00AE0708"/>
    <w:rsid w:val="00AE08E8"/>
    <w:rsid w:val="00B05D86"/>
    <w:rsid w:val="00B14089"/>
    <w:rsid w:val="00B26C55"/>
    <w:rsid w:val="00B33492"/>
    <w:rsid w:val="00B450FC"/>
    <w:rsid w:val="00B479E3"/>
    <w:rsid w:val="00B6478E"/>
    <w:rsid w:val="00B64B29"/>
    <w:rsid w:val="00B67107"/>
    <w:rsid w:val="00B7364B"/>
    <w:rsid w:val="00B87F1D"/>
    <w:rsid w:val="00B95837"/>
    <w:rsid w:val="00BA0E5E"/>
    <w:rsid w:val="00BB3A8B"/>
    <w:rsid w:val="00BB769D"/>
    <w:rsid w:val="00BC0164"/>
    <w:rsid w:val="00BD2E37"/>
    <w:rsid w:val="00BD3743"/>
    <w:rsid w:val="00BD7E0D"/>
    <w:rsid w:val="00BE33F9"/>
    <w:rsid w:val="00BE4C41"/>
    <w:rsid w:val="00BF4CEE"/>
    <w:rsid w:val="00C0205E"/>
    <w:rsid w:val="00C10160"/>
    <w:rsid w:val="00C23AE4"/>
    <w:rsid w:val="00C31052"/>
    <w:rsid w:val="00C337CF"/>
    <w:rsid w:val="00C366AB"/>
    <w:rsid w:val="00C41697"/>
    <w:rsid w:val="00C45AF3"/>
    <w:rsid w:val="00C47840"/>
    <w:rsid w:val="00C50AC7"/>
    <w:rsid w:val="00C54507"/>
    <w:rsid w:val="00C71F16"/>
    <w:rsid w:val="00C71F31"/>
    <w:rsid w:val="00C72C25"/>
    <w:rsid w:val="00C832F5"/>
    <w:rsid w:val="00C852E3"/>
    <w:rsid w:val="00C86595"/>
    <w:rsid w:val="00C9524D"/>
    <w:rsid w:val="00CA0F19"/>
    <w:rsid w:val="00CA62BB"/>
    <w:rsid w:val="00CB3136"/>
    <w:rsid w:val="00CB3F46"/>
    <w:rsid w:val="00CB6583"/>
    <w:rsid w:val="00CB7FC0"/>
    <w:rsid w:val="00CC20F7"/>
    <w:rsid w:val="00CC653F"/>
    <w:rsid w:val="00CD0C01"/>
    <w:rsid w:val="00CD1899"/>
    <w:rsid w:val="00CD7C2B"/>
    <w:rsid w:val="00CE4EF1"/>
    <w:rsid w:val="00CF1255"/>
    <w:rsid w:val="00CF4589"/>
    <w:rsid w:val="00CF49A2"/>
    <w:rsid w:val="00CF4E76"/>
    <w:rsid w:val="00D15C28"/>
    <w:rsid w:val="00D36051"/>
    <w:rsid w:val="00D42435"/>
    <w:rsid w:val="00D47964"/>
    <w:rsid w:val="00D649C4"/>
    <w:rsid w:val="00D7065C"/>
    <w:rsid w:val="00D75E86"/>
    <w:rsid w:val="00D7602C"/>
    <w:rsid w:val="00D8299D"/>
    <w:rsid w:val="00D84E1A"/>
    <w:rsid w:val="00D86627"/>
    <w:rsid w:val="00D91104"/>
    <w:rsid w:val="00D91D2E"/>
    <w:rsid w:val="00D91F9C"/>
    <w:rsid w:val="00D92D71"/>
    <w:rsid w:val="00D937B8"/>
    <w:rsid w:val="00D957BD"/>
    <w:rsid w:val="00D961AF"/>
    <w:rsid w:val="00D9671E"/>
    <w:rsid w:val="00D979A7"/>
    <w:rsid w:val="00DB004B"/>
    <w:rsid w:val="00DB1D49"/>
    <w:rsid w:val="00DB41F4"/>
    <w:rsid w:val="00DB4CF4"/>
    <w:rsid w:val="00DB596B"/>
    <w:rsid w:val="00DB6375"/>
    <w:rsid w:val="00DC0376"/>
    <w:rsid w:val="00DC3517"/>
    <w:rsid w:val="00DD03FE"/>
    <w:rsid w:val="00DD2667"/>
    <w:rsid w:val="00DE3B5D"/>
    <w:rsid w:val="00DF1E2E"/>
    <w:rsid w:val="00E03F5A"/>
    <w:rsid w:val="00E06244"/>
    <w:rsid w:val="00E0723D"/>
    <w:rsid w:val="00E07B5E"/>
    <w:rsid w:val="00E12E46"/>
    <w:rsid w:val="00E1688B"/>
    <w:rsid w:val="00E1784D"/>
    <w:rsid w:val="00E34362"/>
    <w:rsid w:val="00E4062A"/>
    <w:rsid w:val="00E46B61"/>
    <w:rsid w:val="00E5262C"/>
    <w:rsid w:val="00E52E95"/>
    <w:rsid w:val="00E5310F"/>
    <w:rsid w:val="00E60483"/>
    <w:rsid w:val="00E613CD"/>
    <w:rsid w:val="00E617DE"/>
    <w:rsid w:val="00E61AE7"/>
    <w:rsid w:val="00E656D5"/>
    <w:rsid w:val="00E76B94"/>
    <w:rsid w:val="00E943BC"/>
    <w:rsid w:val="00EA6C96"/>
    <w:rsid w:val="00EB4928"/>
    <w:rsid w:val="00EB68D9"/>
    <w:rsid w:val="00EC45E1"/>
    <w:rsid w:val="00EC4E3A"/>
    <w:rsid w:val="00EC5C51"/>
    <w:rsid w:val="00EC7BF3"/>
    <w:rsid w:val="00ED43AA"/>
    <w:rsid w:val="00EE564D"/>
    <w:rsid w:val="00EE6117"/>
    <w:rsid w:val="00EF177E"/>
    <w:rsid w:val="00EF2C94"/>
    <w:rsid w:val="00EF5986"/>
    <w:rsid w:val="00F03028"/>
    <w:rsid w:val="00F16686"/>
    <w:rsid w:val="00F1689C"/>
    <w:rsid w:val="00F16BEE"/>
    <w:rsid w:val="00F23F2D"/>
    <w:rsid w:val="00F25484"/>
    <w:rsid w:val="00F3472B"/>
    <w:rsid w:val="00F355FF"/>
    <w:rsid w:val="00F35D91"/>
    <w:rsid w:val="00F37B1B"/>
    <w:rsid w:val="00F42B93"/>
    <w:rsid w:val="00F52034"/>
    <w:rsid w:val="00F67B08"/>
    <w:rsid w:val="00F67C2D"/>
    <w:rsid w:val="00F706F0"/>
    <w:rsid w:val="00F7305C"/>
    <w:rsid w:val="00F75EED"/>
    <w:rsid w:val="00F8179F"/>
    <w:rsid w:val="00FA1542"/>
    <w:rsid w:val="00FA59E6"/>
    <w:rsid w:val="00FA6944"/>
    <w:rsid w:val="00FA6C0E"/>
    <w:rsid w:val="00FB1230"/>
    <w:rsid w:val="00FB2E83"/>
    <w:rsid w:val="00FB7F73"/>
    <w:rsid w:val="00FC0EC7"/>
    <w:rsid w:val="00FC0F35"/>
    <w:rsid w:val="00FD0617"/>
    <w:rsid w:val="00FD798C"/>
    <w:rsid w:val="00FE0632"/>
    <w:rsid w:val="00FE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5E100C28-A5A9-4702-B854-8A39CF1F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88"/>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88"/>
    <w:pPr>
      <w:tabs>
        <w:tab w:val="center" w:pos="4513"/>
        <w:tab w:val="right" w:pos="9026"/>
      </w:tabs>
    </w:pPr>
  </w:style>
  <w:style w:type="character" w:customStyle="1" w:styleId="HeaderChar">
    <w:name w:val="Header Char"/>
    <w:basedOn w:val="DefaultParagraphFont"/>
    <w:link w:val="Header"/>
    <w:uiPriority w:val="99"/>
    <w:rsid w:val="00444488"/>
  </w:style>
  <w:style w:type="paragraph" w:styleId="Footer">
    <w:name w:val="footer"/>
    <w:basedOn w:val="Normal"/>
    <w:link w:val="FooterChar"/>
    <w:uiPriority w:val="99"/>
    <w:unhideWhenUsed/>
    <w:rsid w:val="00444488"/>
    <w:pPr>
      <w:tabs>
        <w:tab w:val="center" w:pos="4513"/>
        <w:tab w:val="right" w:pos="9026"/>
      </w:tabs>
    </w:pPr>
  </w:style>
  <w:style w:type="character" w:customStyle="1" w:styleId="FooterChar">
    <w:name w:val="Footer Char"/>
    <w:basedOn w:val="DefaultParagraphFont"/>
    <w:link w:val="Footer"/>
    <w:uiPriority w:val="99"/>
    <w:rsid w:val="00444488"/>
  </w:style>
  <w:style w:type="table" w:styleId="TableGrid">
    <w:name w:val="Table Grid"/>
    <w:basedOn w:val="TableNormal"/>
    <w:uiPriority w:val="59"/>
    <w:rsid w:val="004C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065"/>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unhideWhenUsed/>
    <w:rsid w:val="004C5065"/>
    <w:rPr>
      <w:rFonts w:ascii="Tahoma" w:hAnsi="Tahoma" w:cs="Tahoma"/>
      <w:sz w:val="16"/>
      <w:szCs w:val="16"/>
    </w:rPr>
  </w:style>
  <w:style w:type="character" w:customStyle="1" w:styleId="BalloonTextChar">
    <w:name w:val="Balloon Text Char"/>
    <w:basedOn w:val="DefaultParagraphFont"/>
    <w:link w:val="BalloonText"/>
    <w:uiPriority w:val="99"/>
    <w:semiHidden/>
    <w:rsid w:val="004C5065"/>
    <w:rPr>
      <w:rFonts w:ascii="Tahoma" w:eastAsia="Times New Roman" w:hAnsi="Tahoma" w:cs="Tahoma"/>
      <w:sz w:val="16"/>
      <w:szCs w:val="16"/>
    </w:rPr>
  </w:style>
  <w:style w:type="character" w:styleId="Hyperlink">
    <w:name w:val="Hyperlink"/>
    <w:basedOn w:val="DefaultParagraphFont"/>
    <w:uiPriority w:val="99"/>
    <w:unhideWhenUsed/>
    <w:rsid w:val="001E586B"/>
    <w:rPr>
      <w:b/>
      <w:bCs/>
      <w:color w:val="FF0066"/>
      <w:u w:val="single"/>
    </w:rPr>
  </w:style>
  <w:style w:type="paragraph" w:styleId="ListParagraph">
    <w:name w:val="List Paragraph"/>
    <w:basedOn w:val="Normal"/>
    <w:uiPriority w:val="34"/>
    <w:qFormat/>
    <w:rsid w:val="000A4987"/>
    <w:pPr>
      <w:ind w:left="720"/>
      <w:contextualSpacing/>
    </w:pPr>
  </w:style>
  <w:style w:type="character" w:styleId="PlaceholderText">
    <w:name w:val="Placeholder Text"/>
    <w:basedOn w:val="DefaultParagraphFont"/>
    <w:uiPriority w:val="99"/>
    <w:rsid w:val="007F7396"/>
    <w:rPr>
      <w:color w:val="808080"/>
    </w:rPr>
  </w:style>
  <w:style w:type="character" w:styleId="CommentReference">
    <w:name w:val="annotation reference"/>
    <w:basedOn w:val="DefaultParagraphFont"/>
    <w:uiPriority w:val="99"/>
    <w:semiHidden/>
    <w:unhideWhenUsed/>
    <w:rsid w:val="009645A4"/>
    <w:rPr>
      <w:sz w:val="16"/>
      <w:szCs w:val="16"/>
    </w:rPr>
  </w:style>
  <w:style w:type="paragraph" w:styleId="CommentText">
    <w:name w:val="annotation text"/>
    <w:basedOn w:val="Normal"/>
    <w:link w:val="CommentTextChar"/>
    <w:uiPriority w:val="99"/>
    <w:semiHidden/>
    <w:unhideWhenUsed/>
    <w:rsid w:val="009645A4"/>
  </w:style>
  <w:style w:type="character" w:customStyle="1" w:styleId="CommentTextChar">
    <w:name w:val="Comment Text Char"/>
    <w:basedOn w:val="DefaultParagraphFont"/>
    <w:link w:val="CommentText"/>
    <w:uiPriority w:val="99"/>
    <w:semiHidden/>
    <w:rsid w:val="009645A4"/>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840">
      <w:bodyDiv w:val="1"/>
      <w:marLeft w:val="0"/>
      <w:marRight w:val="0"/>
      <w:marTop w:val="0"/>
      <w:marBottom w:val="0"/>
      <w:divBdr>
        <w:top w:val="none" w:sz="0" w:space="0" w:color="auto"/>
        <w:left w:val="none" w:sz="0" w:space="0" w:color="auto"/>
        <w:bottom w:val="none" w:sz="0" w:space="0" w:color="auto"/>
        <w:right w:val="none" w:sz="0" w:space="0" w:color="auto"/>
      </w:divBdr>
    </w:div>
    <w:div w:id="93134047">
      <w:bodyDiv w:val="1"/>
      <w:marLeft w:val="0"/>
      <w:marRight w:val="0"/>
      <w:marTop w:val="0"/>
      <w:marBottom w:val="0"/>
      <w:divBdr>
        <w:top w:val="none" w:sz="0" w:space="0" w:color="auto"/>
        <w:left w:val="none" w:sz="0" w:space="0" w:color="auto"/>
        <w:bottom w:val="none" w:sz="0" w:space="0" w:color="auto"/>
        <w:right w:val="none" w:sz="0" w:space="0" w:color="auto"/>
      </w:divBdr>
    </w:div>
    <w:div w:id="232395411">
      <w:bodyDiv w:val="1"/>
      <w:marLeft w:val="0"/>
      <w:marRight w:val="0"/>
      <w:marTop w:val="0"/>
      <w:marBottom w:val="0"/>
      <w:divBdr>
        <w:top w:val="none" w:sz="0" w:space="0" w:color="auto"/>
        <w:left w:val="none" w:sz="0" w:space="0" w:color="auto"/>
        <w:bottom w:val="none" w:sz="0" w:space="0" w:color="auto"/>
        <w:right w:val="none" w:sz="0" w:space="0" w:color="auto"/>
      </w:divBdr>
    </w:div>
    <w:div w:id="696587774">
      <w:bodyDiv w:val="1"/>
      <w:marLeft w:val="0"/>
      <w:marRight w:val="0"/>
      <w:marTop w:val="0"/>
      <w:marBottom w:val="0"/>
      <w:divBdr>
        <w:top w:val="none" w:sz="0" w:space="0" w:color="auto"/>
        <w:left w:val="none" w:sz="0" w:space="0" w:color="auto"/>
        <w:bottom w:val="none" w:sz="0" w:space="0" w:color="auto"/>
        <w:right w:val="none" w:sz="0" w:space="0" w:color="auto"/>
      </w:divBdr>
    </w:div>
    <w:div w:id="1828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bedford\Desktop\My%20Plan%20SEN%20Support%20revised%20TM%2025%20June%20with%20review%20No%20prompts%20(3)%20J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9F7FE-6BFE-47E8-8CDB-97C833E7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Plan SEN Support revised TM 25 June with review No prompts (3) JB template</Template>
  <TotalTime>0</TotalTime>
  <Pages>12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jackie.bedford</dc:creator>
  <cp:lastModifiedBy>Supply</cp:lastModifiedBy>
  <cp:revision>2</cp:revision>
  <cp:lastPrinted>2018-09-27T11:54:00Z</cp:lastPrinted>
  <dcterms:created xsi:type="dcterms:W3CDTF">2018-10-04T08:52:00Z</dcterms:created>
  <dcterms:modified xsi:type="dcterms:W3CDTF">2018-10-04T08:52:00Z</dcterms:modified>
</cp:coreProperties>
</file>